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4829" w14:textId="77777777" w:rsidR="00E77C8D" w:rsidRDefault="00E77C8D" w:rsidP="008F751B">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98"/>
        <w:gridCol w:w="461"/>
        <w:gridCol w:w="345"/>
        <w:gridCol w:w="697"/>
        <w:gridCol w:w="1704"/>
        <w:gridCol w:w="875"/>
        <w:gridCol w:w="159"/>
        <w:gridCol w:w="230"/>
        <w:gridCol w:w="3325"/>
      </w:tblGrid>
      <w:tr w:rsidR="00E77C8D" w14:paraId="4D7BA17E" w14:textId="77777777" w:rsidTr="005B0012">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14:paraId="2F182CCE" w14:textId="77777777" w:rsidR="00E77C8D" w:rsidRDefault="00E77C8D" w:rsidP="00B27881">
            <w:pPr>
              <w:suppressAutoHyphens/>
              <w:jc w:val="center"/>
              <w:rPr>
                <w:b/>
                <w:sz w:val="20"/>
                <w:szCs w:val="20"/>
              </w:rPr>
            </w:pPr>
            <w:r>
              <w:rPr>
                <w:b/>
                <w:sz w:val="20"/>
                <w:szCs w:val="20"/>
              </w:rPr>
              <w:t>DATOS DE LA PERSONA SOLICITANTE</w:t>
            </w:r>
          </w:p>
        </w:tc>
      </w:tr>
      <w:tr w:rsidR="00E77C8D" w14:paraId="2B4D0C7A" w14:textId="77777777" w:rsidTr="005B0012">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14:paraId="1AEF43A1" w14:textId="77777777" w:rsidR="00E77C8D" w:rsidRDefault="00E77C8D" w:rsidP="00B27881">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51489B">
              <w:rPr>
                <w:sz w:val="20"/>
                <w:szCs w:val="20"/>
              </w:rPr>
            </w:r>
            <w:r w:rsidR="0051489B">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1489B">
              <w:rPr>
                <w:sz w:val="20"/>
                <w:szCs w:val="20"/>
              </w:rPr>
            </w:r>
            <w:r w:rsidR="0051489B">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1489B">
              <w:rPr>
                <w:sz w:val="20"/>
                <w:szCs w:val="20"/>
              </w:rPr>
            </w:r>
            <w:r w:rsidR="0051489B">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23DB2" w14:textId="77777777" w:rsidR="00E77C8D" w:rsidRDefault="00E77C8D" w:rsidP="00B2788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1489B">
              <w:rPr>
                <w:sz w:val="20"/>
                <w:szCs w:val="20"/>
              </w:rPr>
            </w:r>
            <w:r w:rsidR="0051489B">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5B712" w14:textId="77777777" w:rsidR="00E77C8D" w:rsidRDefault="00E77C8D" w:rsidP="00B27881">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E77C8D" w14:paraId="563865E0" w14:textId="77777777" w:rsidTr="005B0012">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hideMark/>
          </w:tcPr>
          <w:p w14:paraId="45E45D1E" w14:textId="77777777" w:rsidR="00E77C8D" w:rsidRDefault="00E77C8D" w:rsidP="00B27881">
            <w:pPr>
              <w:suppressAutoHyphens/>
              <w:jc w:val="both"/>
              <w:rPr>
                <w:sz w:val="20"/>
                <w:szCs w:val="20"/>
              </w:rPr>
            </w:pPr>
            <w:r>
              <w:rPr>
                <w:sz w:val="20"/>
                <w:szCs w:val="20"/>
              </w:rPr>
              <w:t>Nombre (persona física):</w:t>
            </w:r>
          </w:p>
          <w:p w14:paraId="64D51599" w14:textId="77777777" w:rsidR="00E77C8D" w:rsidRDefault="00E77C8D" w:rsidP="00B27881">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hideMark/>
          </w:tcPr>
          <w:p w14:paraId="5DAA7648" w14:textId="77777777" w:rsidR="00E77C8D" w:rsidRDefault="00E77C8D" w:rsidP="00B27881">
            <w:pPr>
              <w:suppressAutoHyphens/>
              <w:jc w:val="both"/>
              <w:rPr>
                <w:sz w:val="20"/>
                <w:szCs w:val="20"/>
              </w:rPr>
            </w:pPr>
            <w:r>
              <w:rPr>
                <w:sz w:val="20"/>
                <w:szCs w:val="20"/>
              </w:rPr>
              <w:t>1º Apellido (persona física):</w:t>
            </w:r>
          </w:p>
          <w:p w14:paraId="6F8890FA" w14:textId="77777777" w:rsidR="00E77C8D" w:rsidRDefault="00E77C8D" w:rsidP="00B27881">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ECB71" w14:textId="77777777" w:rsidR="00E77C8D" w:rsidRDefault="00E77C8D" w:rsidP="00B27881">
            <w:pPr>
              <w:suppressAutoHyphens/>
              <w:jc w:val="both"/>
              <w:rPr>
                <w:sz w:val="20"/>
                <w:szCs w:val="20"/>
              </w:rPr>
            </w:pPr>
            <w:r>
              <w:rPr>
                <w:sz w:val="20"/>
                <w:szCs w:val="20"/>
              </w:rPr>
              <w:t>2º Apellido (persona física):</w:t>
            </w:r>
          </w:p>
          <w:p w14:paraId="4F3F9B5F" w14:textId="77777777" w:rsidR="00E77C8D" w:rsidRDefault="00E77C8D" w:rsidP="00B27881">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E77C8D" w14:paraId="0F0277C7" w14:textId="77777777" w:rsidTr="005B0012">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4CA91E76" w14:textId="77777777" w:rsidR="00E77C8D" w:rsidRPr="00011A01" w:rsidRDefault="00E77C8D" w:rsidP="00B27881">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51489B">
              <w:rPr>
                <w:sz w:val="20"/>
                <w:szCs w:val="20"/>
              </w:rPr>
            </w:r>
            <w:r w:rsidR="0051489B">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51489B">
              <w:rPr>
                <w:sz w:val="20"/>
                <w:szCs w:val="20"/>
              </w:rPr>
            </w:r>
            <w:r w:rsidR="0051489B">
              <w:rPr>
                <w:sz w:val="20"/>
                <w:szCs w:val="20"/>
              </w:rPr>
              <w:fldChar w:fldCharType="separate"/>
            </w:r>
            <w:r w:rsidRPr="00E77C8D">
              <w:rPr>
                <w:sz w:val="20"/>
                <w:szCs w:val="20"/>
              </w:rPr>
              <w:fldChar w:fldCharType="end"/>
            </w:r>
            <w:bookmarkEnd w:id="6"/>
          </w:p>
        </w:tc>
      </w:tr>
      <w:tr w:rsidR="00E77C8D" w14:paraId="51F7B5D2" w14:textId="77777777" w:rsidTr="005B0012">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9B7C6" w14:textId="77777777" w:rsidR="00E77C8D" w:rsidRDefault="00E77C8D" w:rsidP="00B27881">
            <w:pPr>
              <w:suppressAutoHyphens/>
              <w:jc w:val="both"/>
              <w:rPr>
                <w:sz w:val="20"/>
                <w:szCs w:val="20"/>
              </w:rPr>
            </w:pPr>
            <w:r>
              <w:rPr>
                <w:sz w:val="20"/>
                <w:szCs w:val="20"/>
              </w:rPr>
              <w:t>Razón social (persona jurídica):</w:t>
            </w:r>
          </w:p>
          <w:p w14:paraId="2BCC26C2" w14:textId="77777777" w:rsidR="00E77C8D" w:rsidRDefault="00E77C8D" w:rsidP="00B27881">
            <w:pPr>
              <w:suppressAutoHyphens/>
              <w:jc w:val="both"/>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E77C8D" w14:paraId="10735B05" w14:textId="77777777" w:rsidTr="005B0012">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70EDC" w14:textId="77777777" w:rsidR="00E77C8D" w:rsidRDefault="00E77C8D" w:rsidP="00B27881">
            <w:pPr>
              <w:suppressAutoHyphens/>
              <w:jc w:val="both"/>
              <w:rPr>
                <w:sz w:val="20"/>
                <w:szCs w:val="20"/>
              </w:rPr>
            </w:pPr>
            <w:r>
              <w:rPr>
                <w:sz w:val="20"/>
                <w:szCs w:val="20"/>
              </w:rPr>
              <w:t>Domicilio:</w:t>
            </w:r>
          </w:p>
          <w:p w14:paraId="54D1D208" w14:textId="77777777" w:rsidR="00E77C8D" w:rsidRDefault="00E77C8D" w:rsidP="00B27881">
            <w:pPr>
              <w:suppressAutoHyphens/>
              <w:jc w:val="both"/>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E77C8D" w14:paraId="7828BCB0" w14:textId="77777777" w:rsidTr="005B0012">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787B0" w14:textId="77777777" w:rsidR="00E77C8D" w:rsidRDefault="00E77C8D" w:rsidP="00B27881">
            <w:pPr>
              <w:suppressAutoHyphens/>
              <w:jc w:val="both"/>
              <w:rPr>
                <w:sz w:val="20"/>
                <w:szCs w:val="20"/>
              </w:rPr>
            </w:pPr>
            <w:r>
              <w:rPr>
                <w:sz w:val="20"/>
                <w:szCs w:val="20"/>
              </w:rPr>
              <w:t>Provincia:</w:t>
            </w:r>
          </w:p>
          <w:p w14:paraId="689D3F9B" w14:textId="77777777" w:rsidR="00E77C8D" w:rsidRDefault="00E77C8D" w:rsidP="00B27881">
            <w:pPr>
              <w:suppressAutoHyphens/>
              <w:jc w:val="both"/>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E00E3" w14:textId="77777777" w:rsidR="00E77C8D" w:rsidRDefault="00E77C8D" w:rsidP="00B27881">
            <w:pPr>
              <w:suppressAutoHyphens/>
              <w:jc w:val="both"/>
              <w:rPr>
                <w:sz w:val="20"/>
                <w:szCs w:val="20"/>
              </w:rPr>
            </w:pPr>
            <w:r>
              <w:rPr>
                <w:sz w:val="20"/>
                <w:szCs w:val="20"/>
              </w:rPr>
              <w:t>C.P.:</w:t>
            </w:r>
          </w:p>
          <w:bookmarkStart w:id="10" w:name="Texto9"/>
          <w:p w14:paraId="0F94EDAB" w14:textId="77777777" w:rsidR="00E77C8D" w:rsidRDefault="00E77C8D" w:rsidP="00B2788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E6D7F" w14:textId="77777777" w:rsidR="00E77C8D" w:rsidRDefault="00E77C8D" w:rsidP="00B27881">
            <w:pPr>
              <w:suppressAutoHyphens/>
              <w:jc w:val="both"/>
              <w:rPr>
                <w:sz w:val="20"/>
                <w:szCs w:val="20"/>
              </w:rPr>
            </w:pPr>
            <w:r>
              <w:rPr>
                <w:sz w:val="20"/>
                <w:szCs w:val="20"/>
              </w:rPr>
              <w:t>Población:</w:t>
            </w:r>
          </w:p>
          <w:p w14:paraId="2A6B79B4" w14:textId="77777777" w:rsidR="00E77C8D" w:rsidRDefault="00E77C8D" w:rsidP="00B27881">
            <w:pPr>
              <w:suppressAutoHyphens/>
              <w:jc w:val="both"/>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E77C8D" w14:paraId="3ABD697E" w14:textId="77777777" w:rsidTr="005B0012">
        <w:trPr>
          <w:trHeight w:val="417"/>
          <w:jc w:val="center"/>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BA505" w14:textId="77777777" w:rsidR="00E77C8D" w:rsidRDefault="00E77C8D" w:rsidP="00B27881">
            <w:pPr>
              <w:suppressAutoHyphens/>
              <w:jc w:val="both"/>
              <w:rPr>
                <w:sz w:val="20"/>
                <w:szCs w:val="20"/>
              </w:rPr>
            </w:pPr>
            <w:r>
              <w:rPr>
                <w:sz w:val="20"/>
                <w:szCs w:val="20"/>
              </w:rPr>
              <w:t>Teléfono:</w:t>
            </w:r>
          </w:p>
          <w:p w14:paraId="7E569F08" w14:textId="77777777" w:rsidR="00E77C8D" w:rsidRDefault="00E77C8D" w:rsidP="00B2788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FFD86" w14:textId="77777777" w:rsidR="00E77C8D" w:rsidRDefault="00E77C8D" w:rsidP="00B27881">
            <w:pPr>
              <w:suppressAutoHyphens/>
              <w:jc w:val="both"/>
              <w:rPr>
                <w:sz w:val="20"/>
                <w:szCs w:val="20"/>
              </w:rPr>
            </w:pPr>
            <w:r>
              <w:rPr>
                <w:sz w:val="20"/>
                <w:szCs w:val="20"/>
              </w:rPr>
              <w:t>Teléfono móvil:</w:t>
            </w:r>
          </w:p>
          <w:p w14:paraId="524DF531" w14:textId="77777777" w:rsidR="00E77C8D" w:rsidRDefault="00E77C8D" w:rsidP="00B2788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427C7" w14:textId="77777777" w:rsidR="00E77C8D" w:rsidRDefault="00E77C8D" w:rsidP="00B27881">
            <w:pPr>
              <w:suppressAutoHyphens/>
              <w:jc w:val="both"/>
              <w:rPr>
                <w:sz w:val="20"/>
                <w:szCs w:val="20"/>
              </w:rPr>
            </w:pPr>
            <w:r>
              <w:rPr>
                <w:sz w:val="20"/>
                <w:szCs w:val="20"/>
              </w:rPr>
              <w:t>Correo electrónico:</w:t>
            </w:r>
          </w:p>
          <w:p w14:paraId="6736C200" w14:textId="77777777" w:rsidR="00E77C8D" w:rsidRDefault="00E77C8D" w:rsidP="00B2788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7C8D" w14:paraId="7947A615" w14:textId="77777777" w:rsidTr="005B0012">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4EB68" w14:textId="77777777" w:rsidR="00E77C8D" w:rsidRDefault="00E77C8D" w:rsidP="00B27881">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51489B">
              <w:fldChar w:fldCharType="separate"/>
            </w:r>
            <w:r>
              <w:fldChar w:fldCharType="end"/>
            </w:r>
            <w:bookmarkEnd w:id="12"/>
            <w:r>
              <w:rPr>
                <w:sz w:val="20"/>
                <w:szCs w:val="20"/>
              </w:rPr>
              <w:t xml:space="preserve"> (En este caso también cumplimentar el apartado referido a datos de la persona representante)</w:t>
            </w:r>
          </w:p>
        </w:tc>
      </w:tr>
    </w:tbl>
    <w:p w14:paraId="4CBB6166" w14:textId="77777777" w:rsidR="006F5095" w:rsidRPr="00CE44A4" w:rsidRDefault="00CE44A4" w:rsidP="00AB74DD">
      <w:pPr>
        <w:spacing w:after="120"/>
        <w:jc w:val="both"/>
        <w:rPr>
          <w:sz w:val="20"/>
        </w:rPr>
      </w:pPr>
      <w:r w:rsidRPr="00CE44A4">
        <w:rPr>
          <w:sz w:val="20"/>
        </w:rPr>
        <w:t>El correo electrónico designado será el medio por el que desea r</w:t>
      </w:r>
      <w:r w:rsidR="00CD0422">
        <w:rPr>
          <w:sz w:val="20"/>
        </w:rPr>
        <w:t>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98"/>
        <w:gridCol w:w="463"/>
        <w:gridCol w:w="347"/>
        <w:gridCol w:w="230"/>
        <w:gridCol w:w="1945"/>
        <w:gridCol w:w="1036"/>
        <w:gridCol w:w="232"/>
        <w:gridCol w:w="3543"/>
      </w:tblGrid>
      <w:tr w:rsidR="00E77C8D" w:rsidRPr="00D212E5" w14:paraId="16CADEE2" w14:textId="77777777" w:rsidTr="005B0012">
        <w:trPr>
          <w:trHeight w:val="389"/>
          <w:jc w:val="center"/>
        </w:trPr>
        <w:tc>
          <w:tcPr>
            <w:tcW w:w="5000" w:type="pct"/>
            <w:gridSpan w:val="8"/>
            <w:shd w:val="clear" w:color="auto" w:fill="FFFFFF" w:themeFill="background1"/>
            <w:tcMar>
              <w:top w:w="28" w:type="dxa"/>
              <w:bottom w:w="28" w:type="dxa"/>
            </w:tcMar>
            <w:vAlign w:val="center"/>
          </w:tcPr>
          <w:p w14:paraId="4B9463F1" w14:textId="77777777" w:rsidR="00E77C8D" w:rsidRPr="00D212E5" w:rsidRDefault="00E77C8D" w:rsidP="00B27881">
            <w:pPr>
              <w:suppressAutoHyphens/>
              <w:jc w:val="center"/>
              <w:rPr>
                <w:b/>
                <w:sz w:val="20"/>
                <w:szCs w:val="20"/>
              </w:rPr>
            </w:pPr>
            <w:r w:rsidRPr="00D212E5">
              <w:rPr>
                <w:b/>
                <w:sz w:val="20"/>
                <w:szCs w:val="20"/>
              </w:rPr>
              <w:t>DATOS DE LA PERSONA REPRESENTANTE</w:t>
            </w:r>
          </w:p>
        </w:tc>
      </w:tr>
      <w:tr w:rsidR="00E77C8D" w:rsidRPr="00D212E5" w14:paraId="541929BB" w14:textId="77777777" w:rsidTr="005B0012">
        <w:trPr>
          <w:trHeight w:val="288"/>
          <w:jc w:val="center"/>
        </w:trPr>
        <w:tc>
          <w:tcPr>
            <w:tcW w:w="1686" w:type="pct"/>
            <w:gridSpan w:val="4"/>
            <w:shd w:val="clear" w:color="auto" w:fill="FFFFFF" w:themeFill="background1"/>
            <w:tcMar>
              <w:top w:w="28" w:type="dxa"/>
              <w:bottom w:w="28" w:type="dxa"/>
            </w:tcMar>
            <w:vAlign w:val="center"/>
          </w:tcPr>
          <w:p w14:paraId="7FD53EC4" w14:textId="77777777" w:rsidR="00E77C8D" w:rsidRPr="00D212E5" w:rsidRDefault="00E77C8D" w:rsidP="00B2788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51489B">
              <w:rPr>
                <w:sz w:val="20"/>
                <w:szCs w:val="20"/>
              </w:rPr>
            </w:r>
            <w:r w:rsidR="0051489B">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51489B">
              <w:rPr>
                <w:sz w:val="20"/>
                <w:szCs w:val="20"/>
              </w:rPr>
            </w:r>
            <w:r w:rsidR="0051489B">
              <w:rPr>
                <w:sz w:val="20"/>
                <w:szCs w:val="20"/>
              </w:rPr>
              <w:fldChar w:fldCharType="separate"/>
            </w:r>
            <w:r w:rsidRPr="00D212E5">
              <w:rPr>
                <w:sz w:val="20"/>
                <w:szCs w:val="20"/>
              </w:rPr>
              <w:fldChar w:fldCharType="end"/>
            </w:r>
          </w:p>
        </w:tc>
        <w:tc>
          <w:tcPr>
            <w:tcW w:w="3314" w:type="pct"/>
            <w:gridSpan w:val="4"/>
            <w:shd w:val="clear" w:color="auto" w:fill="FFFFFF" w:themeFill="background1"/>
            <w:vAlign w:val="center"/>
          </w:tcPr>
          <w:p w14:paraId="32D5EE06" w14:textId="77777777" w:rsidR="00E77C8D" w:rsidRPr="00D212E5" w:rsidRDefault="00E77C8D" w:rsidP="00B27881">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41225F6D" w14:textId="77777777" w:rsidTr="005B0012">
        <w:trPr>
          <w:trHeight w:val="417"/>
          <w:jc w:val="center"/>
        </w:trPr>
        <w:tc>
          <w:tcPr>
            <w:tcW w:w="1403" w:type="pct"/>
            <w:gridSpan w:val="2"/>
            <w:shd w:val="clear" w:color="auto" w:fill="FFFFFF" w:themeFill="background1"/>
            <w:tcMar>
              <w:top w:w="28" w:type="dxa"/>
              <w:bottom w:w="28" w:type="dxa"/>
            </w:tcMar>
          </w:tcPr>
          <w:p w14:paraId="6462C4B2" w14:textId="77777777" w:rsidR="00E77C8D" w:rsidRPr="00D212E5" w:rsidRDefault="00E77C8D" w:rsidP="00B27881">
            <w:pPr>
              <w:suppressAutoHyphens/>
              <w:jc w:val="both"/>
              <w:rPr>
                <w:sz w:val="20"/>
                <w:szCs w:val="20"/>
              </w:rPr>
            </w:pPr>
            <w:r w:rsidRPr="00D212E5">
              <w:rPr>
                <w:sz w:val="20"/>
                <w:szCs w:val="20"/>
              </w:rPr>
              <w:t xml:space="preserve">Nombre: </w:t>
            </w:r>
          </w:p>
          <w:p w14:paraId="3C20D1BB" w14:textId="77777777" w:rsidR="00E77C8D" w:rsidRPr="00D212E5" w:rsidRDefault="00E77C8D" w:rsidP="00B2788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shd w:val="clear" w:color="auto" w:fill="FFFFFF" w:themeFill="background1"/>
            <w:tcMar>
              <w:top w:w="28" w:type="dxa"/>
              <w:bottom w:w="28" w:type="dxa"/>
            </w:tcMar>
          </w:tcPr>
          <w:p w14:paraId="521AD071" w14:textId="77777777" w:rsidR="00E77C8D" w:rsidRPr="00D212E5" w:rsidRDefault="00E77C8D" w:rsidP="00B27881">
            <w:pPr>
              <w:suppressAutoHyphens/>
              <w:jc w:val="both"/>
              <w:rPr>
                <w:sz w:val="20"/>
                <w:szCs w:val="20"/>
              </w:rPr>
            </w:pPr>
            <w:r w:rsidRPr="00D212E5">
              <w:rPr>
                <w:sz w:val="20"/>
                <w:szCs w:val="20"/>
              </w:rPr>
              <w:t>1º Apellido:</w:t>
            </w:r>
          </w:p>
          <w:p w14:paraId="69BB7343" w14:textId="77777777" w:rsidR="00E77C8D" w:rsidRPr="00D212E5" w:rsidRDefault="00E77C8D" w:rsidP="00B2788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shd w:val="clear" w:color="auto" w:fill="FFFFFF" w:themeFill="background1"/>
          </w:tcPr>
          <w:p w14:paraId="5741C6FA" w14:textId="77777777" w:rsidR="00E77C8D" w:rsidRPr="00D212E5" w:rsidRDefault="00E77C8D" w:rsidP="00B27881">
            <w:pPr>
              <w:suppressAutoHyphens/>
              <w:jc w:val="both"/>
              <w:rPr>
                <w:sz w:val="20"/>
                <w:szCs w:val="20"/>
              </w:rPr>
            </w:pPr>
            <w:r w:rsidRPr="00D212E5">
              <w:rPr>
                <w:sz w:val="20"/>
                <w:szCs w:val="20"/>
              </w:rPr>
              <w:t>2º Apellido</w:t>
            </w:r>
          </w:p>
          <w:p w14:paraId="117B4568" w14:textId="77777777" w:rsidR="00E77C8D" w:rsidRPr="00D212E5" w:rsidRDefault="00E77C8D" w:rsidP="00B2788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30A8AF27" w14:textId="77777777" w:rsidTr="005B0012">
        <w:trPr>
          <w:trHeight w:val="417"/>
          <w:jc w:val="center"/>
        </w:trPr>
        <w:tc>
          <w:tcPr>
            <w:tcW w:w="5000" w:type="pct"/>
            <w:gridSpan w:val="8"/>
            <w:shd w:val="clear" w:color="auto" w:fill="FFFFFF" w:themeFill="background1"/>
            <w:tcMar>
              <w:top w:w="28" w:type="dxa"/>
              <w:bottom w:w="28" w:type="dxa"/>
            </w:tcMar>
            <w:vAlign w:val="center"/>
          </w:tcPr>
          <w:p w14:paraId="5EB3BEB9" w14:textId="77777777" w:rsidR="00E77C8D" w:rsidRPr="00D212E5" w:rsidRDefault="00E77C8D" w:rsidP="00B27881">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51489B">
              <w:rPr>
                <w:sz w:val="20"/>
                <w:szCs w:val="20"/>
              </w:rPr>
            </w:r>
            <w:r w:rsidR="0051489B">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51489B">
              <w:rPr>
                <w:sz w:val="20"/>
                <w:szCs w:val="20"/>
              </w:rPr>
            </w:r>
            <w:r w:rsidR="0051489B">
              <w:rPr>
                <w:sz w:val="20"/>
                <w:szCs w:val="20"/>
              </w:rPr>
              <w:fldChar w:fldCharType="separate"/>
            </w:r>
            <w:r w:rsidRPr="00E77C8D">
              <w:rPr>
                <w:sz w:val="20"/>
                <w:szCs w:val="20"/>
              </w:rPr>
              <w:fldChar w:fldCharType="end"/>
            </w:r>
          </w:p>
        </w:tc>
      </w:tr>
      <w:tr w:rsidR="00E77C8D" w:rsidRPr="00D212E5" w14:paraId="02DE04A8" w14:textId="77777777" w:rsidTr="005B0012">
        <w:trPr>
          <w:trHeight w:val="417"/>
          <w:jc w:val="center"/>
        </w:trPr>
        <w:tc>
          <w:tcPr>
            <w:tcW w:w="5000" w:type="pct"/>
            <w:gridSpan w:val="8"/>
            <w:shd w:val="clear" w:color="auto" w:fill="FFFFFF" w:themeFill="background1"/>
          </w:tcPr>
          <w:p w14:paraId="52542CE1" w14:textId="77777777" w:rsidR="00E77C8D" w:rsidRPr="00D212E5" w:rsidRDefault="00E77C8D" w:rsidP="00B27881">
            <w:pPr>
              <w:suppressAutoHyphens/>
              <w:jc w:val="both"/>
              <w:rPr>
                <w:sz w:val="20"/>
                <w:szCs w:val="20"/>
              </w:rPr>
            </w:pPr>
            <w:r w:rsidRPr="00D212E5">
              <w:rPr>
                <w:sz w:val="20"/>
                <w:szCs w:val="20"/>
              </w:rPr>
              <w:t>Domicilio:</w:t>
            </w:r>
          </w:p>
          <w:bookmarkStart w:id="13" w:name="Texto17"/>
          <w:p w14:paraId="024A990C" w14:textId="77777777" w:rsidR="00E77C8D" w:rsidRPr="00D212E5" w:rsidRDefault="00E77C8D" w:rsidP="00B2788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E77C8D" w:rsidRPr="00D212E5" w14:paraId="080ED714" w14:textId="77777777" w:rsidTr="005B0012">
        <w:trPr>
          <w:trHeight w:val="417"/>
          <w:jc w:val="center"/>
        </w:trPr>
        <w:tc>
          <w:tcPr>
            <w:tcW w:w="1573" w:type="pct"/>
            <w:gridSpan w:val="3"/>
            <w:shd w:val="clear" w:color="auto" w:fill="FFFFFF" w:themeFill="background1"/>
          </w:tcPr>
          <w:p w14:paraId="1A65435A" w14:textId="77777777" w:rsidR="00E77C8D" w:rsidRPr="00D212E5" w:rsidRDefault="00E77C8D" w:rsidP="00B27881">
            <w:pPr>
              <w:suppressAutoHyphens/>
              <w:jc w:val="both"/>
              <w:rPr>
                <w:sz w:val="20"/>
                <w:szCs w:val="20"/>
              </w:rPr>
            </w:pPr>
            <w:r w:rsidRPr="00D212E5">
              <w:rPr>
                <w:sz w:val="20"/>
                <w:szCs w:val="20"/>
              </w:rPr>
              <w:t>Provincia:</w:t>
            </w:r>
          </w:p>
          <w:p w14:paraId="39D5A583" w14:textId="77777777" w:rsidR="00E77C8D" w:rsidRPr="00D212E5" w:rsidRDefault="00E77C8D" w:rsidP="00B2788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shd w:val="clear" w:color="auto" w:fill="FFFFFF" w:themeFill="background1"/>
          </w:tcPr>
          <w:p w14:paraId="543B724B" w14:textId="77777777" w:rsidR="00E77C8D" w:rsidRPr="00D212E5" w:rsidRDefault="00E77C8D" w:rsidP="00B27881">
            <w:pPr>
              <w:suppressAutoHyphens/>
              <w:jc w:val="both"/>
              <w:rPr>
                <w:sz w:val="20"/>
                <w:szCs w:val="20"/>
              </w:rPr>
            </w:pPr>
            <w:r w:rsidRPr="00D212E5">
              <w:rPr>
                <w:sz w:val="20"/>
                <w:szCs w:val="20"/>
              </w:rPr>
              <w:t>C.P.:</w:t>
            </w:r>
          </w:p>
          <w:p w14:paraId="079C7780" w14:textId="77777777" w:rsidR="00E77C8D" w:rsidRPr="00D212E5" w:rsidRDefault="00E77C8D" w:rsidP="00B2788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shd w:val="clear" w:color="auto" w:fill="FFFFFF" w:themeFill="background1"/>
          </w:tcPr>
          <w:p w14:paraId="18A10B38" w14:textId="77777777" w:rsidR="00E77C8D" w:rsidRPr="00D212E5" w:rsidRDefault="00E77C8D" w:rsidP="00B27881">
            <w:pPr>
              <w:suppressAutoHyphens/>
              <w:jc w:val="both"/>
              <w:rPr>
                <w:sz w:val="20"/>
                <w:szCs w:val="20"/>
              </w:rPr>
            </w:pPr>
            <w:r w:rsidRPr="00D212E5">
              <w:rPr>
                <w:sz w:val="20"/>
                <w:szCs w:val="20"/>
              </w:rPr>
              <w:t>Población:</w:t>
            </w:r>
          </w:p>
          <w:p w14:paraId="75383324" w14:textId="77777777" w:rsidR="00E77C8D" w:rsidRPr="00D212E5" w:rsidRDefault="00E77C8D" w:rsidP="00B2788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530BEE47" w14:textId="77777777" w:rsidTr="005B0012">
        <w:trPr>
          <w:trHeight w:val="417"/>
          <w:jc w:val="center"/>
        </w:trPr>
        <w:tc>
          <w:tcPr>
            <w:tcW w:w="1176" w:type="pct"/>
            <w:shd w:val="clear" w:color="auto" w:fill="FFFFFF" w:themeFill="background1"/>
          </w:tcPr>
          <w:p w14:paraId="3C5DDC6E" w14:textId="77777777" w:rsidR="00E77C8D" w:rsidRPr="00D212E5" w:rsidRDefault="00E77C8D" w:rsidP="00B27881">
            <w:pPr>
              <w:suppressAutoHyphens/>
              <w:jc w:val="both"/>
              <w:rPr>
                <w:sz w:val="20"/>
                <w:szCs w:val="20"/>
              </w:rPr>
            </w:pPr>
            <w:r w:rsidRPr="00D212E5">
              <w:rPr>
                <w:sz w:val="20"/>
                <w:szCs w:val="20"/>
              </w:rPr>
              <w:t>Teléfono:</w:t>
            </w:r>
          </w:p>
          <w:p w14:paraId="77DE2A58" w14:textId="77777777" w:rsidR="00E77C8D" w:rsidRPr="00D212E5" w:rsidRDefault="00E77C8D" w:rsidP="00B2788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shd w:val="clear" w:color="auto" w:fill="FFFFFF" w:themeFill="background1"/>
          </w:tcPr>
          <w:p w14:paraId="210B6FA0" w14:textId="77777777" w:rsidR="00E77C8D" w:rsidRPr="00D212E5" w:rsidRDefault="00E77C8D" w:rsidP="00B27881">
            <w:pPr>
              <w:suppressAutoHyphens/>
              <w:jc w:val="both"/>
              <w:rPr>
                <w:sz w:val="20"/>
                <w:szCs w:val="20"/>
              </w:rPr>
            </w:pPr>
            <w:r w:rsidRPr="00D212E5">
              <w:rPr>
                <w:sz w:val="20"/>
                <w:szCs w:val="20"/>
              </w:rPr>
              <w:t>Teléfono móvil:</w:t>
            </w:r>
          </w:p>
          <w:p w14:paraId="4EC61821" w14:textId="77777777" w:rsidR="00E77C8D" w:rsidRPr="00D212E5" w:rsidRDefault="00E77C8D" w:rsidP="00B2788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shd w:val="clear" w:color="auto" w:fill="FFFFFF" w:themeFill="background1"/>
          </w:tcPr>
          <w:p w14:paraId="20987D03" w14:textId="77777777" w:rsidR="00E77C8D" w:rsidRPr="00D212E5" w:rsidRDefault="00E77C8D" w:rsidP="00B27881">
            <w:pPr>
              <w:suppressAutoHyphens/>
              <w:jc w:val="both"/>
              <w:rPr>
                <w:sz w:val="20"/>
                <w:szCs w:val="20"/>
              </w:rPr>
            </w:pPr>
            <w:r w:rsidRPr="00D212E5">
              <w:rPr>
                <w:sz w:val="20"/>
                <w:szCs w:val="20"/>
              </w:rPr>
              <w:t>Correo electrónico:</w:t>
            </w:r>
          </w:p>
          <w:p w14:paraId="15009976" w14:textId="77777777" w:rsidR="00E77C8D" w:rsidRPr="00D212E5" w:rsidRDefault="00E77C8D" w:rsidP="00B2788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0BC0EC4B" w14:textId="28C0C860" w:rsidR="003C00FF" w:rsidRDefault="00CE44A4" w:rsidP="00AB74DD">
      <w:pPr>
        <w:spacing w:after="120"/>
        <w:jc w:val="both"/>
        <w:rPr>
          <w:sz w:val="20"/>
        </w:rPr>
      </w:pPr>
      <w:r w:rsidRPr="00CE44A4">
        <w:rPr>
          <w:sz w:val="20"/>
        </w:rPr>
        <w:t>Si existe representante, las comunicaciones que deriven de este escrito se realizarán con el</w:t>
      </w:r>
      <w:r w:rsidR="00115DD4">
        <w:rPr>
          <w:sz w:val="20"/>
        </w:rPr>
        <w:t>/la</w:t>
      </w:r>
      <w:r w:rsidRPr="00CE44A4">
        <w:rPr>
          <w:sz w:val="20"/>
        </w:rPr>
        <w:t xml:space="preserve"> representante designado</w:t>
      </w:r>
      <w:r w:rsidR="00115DD4">
        <w:rPr>
          <w:sz w:val="20"/>
        </w:rPr>
        <w:t>/a</w:t>
      </w:r>
      <w:r w:rsidRPr="00CE44A4">
        <w:rPr>
          <w:sz w:val="20"/>
        </w:rPr>
        <w:t xml:space="preserve"> por l</w:t>
      </w:r>
      <w:r w:rsidR="00115DD4">
        <w:rPr>
          <w:sz w:val="20"/>
        </w:rPr>
        <w:t>a persona interesada</w:t>
      </w:r>
      <w:r w:rsidRPr="00CE44A4">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194"/>
      </w:tblGrid>
      <w:tr w:rsidR="00AB74DD" w14:paraId="71AA92DA" w14:textId="77777777" w:rsidTr="005B0012">
        <w:trPr>
          <w:trHeight w:val="374"/>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14:paraId="59E2ECFD" w14:textId="77777777" w:rsidR="00AB74DD" w:rsidRDefault="00AB74DD">
            <w:pPr>
              <w:suppressAutoHyphens/>
              <w:spacing w:line="276" w:lineRule="auto"/>
              <w:jc w:val="center"/>
              <w:rPr>
                <w:b/>
                <w:sz w:val="20"/>
                <w:szCs w:val="20"/>
              </w:rPr>
            </w:pPr>
            <w:r w:rsidRPr="005B0012">
              <w:rPr>
                <w:b/>
                <w:sz w:val="20"/>
                <w:szCs w:val="20"/>
                <w:shd w:val="clear" w:color="auto" w:fill="FFFFFF" w:themeFill="background1"/>
              </w:rPr>
              <w:t>MEDIO</w:t>
            </w:r>
            <w:r>
              <w:rPr>
                <w:b/>
                <w:sz w:val="20"/>
                <w:szCs w:val="20"/>
              </w:rPr>
              <w:t xml:space="preserve"> POR EL QUE DESEA RECIBIR LA NOTIFICACIÓN</w:t>
            </w:r>
          </w:p>
        </w:tc>
      </w:tr>
      <w:tr w:rsidR="00AB74DD" w14:paraId="56967DED" w14:textId="77777777" w:rsidTr="005B0012">
        <w:trPr>
          <w:trHeight w:val="1361"/>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14:paraId="37D0B972" w14:textId="77777777" w:rsidR="00AB74DD" w:rsidRDefault="00AB74DD">
            <w:pPr>
              <w:suppressAutoHyphens/>
              <w:spacing w:line="276" w:lineRule="auto"/>
              <w:ind w:left="1701" w:hanging="1701"/>
              <w:jc w:val="both"/>
              <w:rPr>
                <w:sz w:val="20"/>
                <w:szCs w:val="20"/>
              </w:rPr>
            </w:pPr>
            <w:r>
              <w:rPr>
                <w:sz w:val="20"/>
                <w:szCs w:val="20"/>
              </w:rPr>
              <w:fldChar w:fldCharType="begin">
                <w:ffData>
                  <w:name w:val="Casilla85"/>
                  <w:enabled/>
                  <w:calcOnExit w:val="0"/>
                  <w:checkBox>
                    <w:sizeAuto/>
                    <w:default w:val="0"/>
                  </w:checkBox>
                </w:ffData>
              </w:fldChar>
            </w:r>
            <w:bookmarkStart w:id="14" w:name="Casilla85"/>
            <w:r>
              <w:rPr>
                <w:sz w:val="20"/>
                <w:szCs w:val="20"/>
              </w:rPr>
              <w:instrText xml:space="preserve"> FORMCHECKBOX </w:instrText>
            </w:r>
            <w:r w:rsidR="0051489B">
              <w:rPr>
                <w:sz w:val="20"/>
                <w:szCs w:val="20"/>
              </w:rPr>
            </w:r>
            <w:r w:rsidR="0051489B">
              <w:rPr>
                <w:sz w:val="20"/>
                <w:szCs w:val="20"/>
              </w:rPr>
              <w:fldChar w:fldCharType="separate"/>
            </w:r>
            <w:r>
              <w:fldChar w:fldCharType="end"/>
            </w:r>
            <w:bookmarkEnd w:id="14"/>
            <w:r>
              <w:rPr>
                <w:sz w:val="20"/>
                <w:szCs w:val="20"/>
              </w:rPr>
              <w:t xml:space="preserve"> Correo Postal.    (Podrán elegir esta opción las personas que NO estén obligadas a la notificación electrónica, de acuerdo con el artículo 14 de la Ley 39/2015, de 1 de octubre, del Procedimiento Administrativo Común de las Administraciones Públicas).</w:t>
            </w:r>
          </w:p>
          <w:p w14:paraId="5D6714D1" w14:textId="77777777" w:rsidR="00AB74DD" w:rsidRDefault="00AB74DD">
            <w:pPr>
              <w:tabs>
                <w:tab w:val="left" w:pos="1992"/>
                <w:tab w:val="left" w:pos="2880"/>
                <w:tab w:val="left" w:pos="5076"/>
              </w:tabs>
              <w:suppressAutoHyphens/>
              <w:spacing w:line="276" w:lineRule="auto"/>
              <w:ind w:left="2410" w:hanging="2410"/>
              <w:jc w:val="both"/>
              <w:rPr>
                <w:i/>
                <w:sz w:val="20"/>
                <w:szCs w:val="20"/>
              </w:rPr>
            </w:pPr>
            <w:r>
              <w:rPr>
                <w:sz w:val="20"/>
                <w:szCs w:val="20"/>
              </w:rPr>
              <w:fldChar w:fldCharType="begin">
                <w:ffData>
                  <w:name w:val="Casilla84"/>
                  <w:enabled/>
                  <w:calcOnExit w:val="0"/>
                  <w:checkBox>
                    <w:sizeAuto/>
                    <w:default w:val="0"/>
                  </w:checkBox>
                </w:ffData>
              </w:fldChar>
            </w:r>
            <w:r>
              <w:rPr>
                <w:sz w:val="20"/>
                <w:szCs w:val="20"/>
              </w:rPr>
              <w:instrText xml:space="preserve"> FORMCHECKBOX </w:instrText>
            </w:r>
            <w:r w:rsidR="0051489B">
              <w:rPr>
                <w:sz w:val="20"/>
                <w:szCs w:val="20"/>
              </w:rPr>
            </w:r>
            <w:r w:rsidR="0051489B">
              <w:rPr>
                <w:sz w:val="20"/>
                <w:szCs w:val="20"/>
              </w:rPr>
              <w:fldChar w:fldCharType="separate"/>
            </w:r>
            <w:r>
              <w:rPr>
                <w:sz w:val="20"/>
                <w:szCs w:val="20"/>
              </w:rPr>
              <w:fldChar w:fldCharType="end"/>
            </w:r>
            <w:r>
              <w:rPr>
                <w:sz w:val="20"/>
                <w:szCs w:val="20"/>
              </w:rPr>
              <w:t xml:space="preserve"> Notificación electrónica     (Si elige o está obligada/o a la notificación electrónica compruebe que está usted registrada/o en la Plataforma</w:t>
            </w:r>
            <w:r w:rsidRPr="005B0012">
              <w:rPr>
                <w:color w:val="000000" w:themeColor="text1"/>
                <w:sz w:val="20"/>
                <w:szCs w:val="20"/>
              </w:rPr>
              <w:t xml:space="preserve"> </w:t>
            </w:r>
            <w:hyperlink r:id="rId7" w:history="1">
              <w:r w:rsidRPr="005B0012">
                <w:rPr>
                  <w:rStyle w:val="Hipervnculo"/>
                  <w:color w:val="000000" w:themeColor="text1"/>
                  <w:sz w:val="20"/>
                  <w:szCs w:val="20"/>
                </w:rPr>
                <w:t>https://notifica.jccm.es/notifica/</w:t>
              </w:r>
            </w:hyperlink>
            <w:r>
              <w:rPr>
                <w:sz w:val="20"/>
                <w:szCs w:val="20"/>
              </w:rPr>
              <w:t xml:space="preserve"> y que sus datos son correctos).</w:t>
            </w:r>
          </w:p>
        </w:tc>
      </w:tr>
    </w:tbl>
    <w:p w14:paraId="06D3DEE0" w14:textId="77777777" w:rsidR="00AB74DD" w:rsidRPr="00AB74DD" w:rsidRDefault="00AB74DD" w:rsidP="008F751B">
      <w:pPr>
        <w:jc w:val="both"/>
        <w:rPr>
          <w:sz w:val="20"/>
          <w:lang w:val="es-ES"/>
        </w:rPr>
      </w:pPr>
    </w:p>
    <w:p w14:paraId="0335AC34" w14:textId="77777777" w:rsidR="003C00FF" w:rsidRPr="008F751B" w:rsidRDefault="003C00FF">
      <w:pPr>
        <w:rPr>
          <w:sz w:val="18"/>
        </w:rPr>
      </w:pPr>
    </w:p>
    <w:p w14:paraId="06F30857" w14:textId="2B99D4AE" w:rsidR="00C44BF0" w:rsidRDefault="00C44BF0">
      <w:pPr>
        <w:rPr>
          <w:sz w:val="20"/>
        </w:rPr>
      </w:pPr>
    </w:p>
    <w:p w14:paraId="657BA609" w14:textId="77777777" w:rsidR="0029499A" w:rsidRDefault="0029499A">
      <w:pPr>
        <w:rPr>
          <w:sz w:val="20"/>
        </w:rPr>
      </w:pPr>
    </w:p>
    <w:p w14:paraId="539D83BB" w14:textId="77777777" w:rsidR="0029499A" w:rsidRDefault="0029499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74"/>
        <w:gridCol w:w="8820"/>
      </w:tblGrid>
      <w:tr w:rsidR="00115DD4" w:rsidRPr="00B32673" w14:paraId="7324A36C" w14:textId="77777777" w:rsidTr="005B0012">
        <w:trPr>
          <w:trHeight w:val="391"/>
          <w:jc w:val="center"/>
        </w:trPr>
        <w:tc>
          <w:tcPr>
            <w:tcW w:w="5000" w:type="pct"/>
            <w:gridSpan w:val="2"/>
            <w:shd w:val="clear" w:color="auto" w:fill="FFFFFF" w:themeFill="background1"/>
            <w:vAlign w:val="center"/>
          </w:tcPr>
          <w:p w14:paraId="4CDDC6E8" w14:textId="77777777" w:rsidR="00115DD4" w:rsidRPr="00B32673" w:rsidRDefault="00115DD4" w:rsidP="00446AF4">
            <w:pPr>
              <w:jc w:val="center"/>
              <w:rPr>
                <w:sz w:val="20"/>
                <w:szCs w:val="20"/>
              </w:rPr>
            </w:pPr>
            <w:r w:rsidRPr="00B32673">
              <w:rPr>
                <w:b/>
                <w:sz w:val="20"/>
                <w:szCs w:val="20"/>
                <w:lang w:eastAsia="es-ES"/>
              </w:rPr>
              <w:t>INFORMACIÓN BÁSICA DE PROTECCIÓN DE DATOS</w:t>
            </w:r>
          </w:p>
        </w:tc>
      </w:tr>
      <w:tr w:rsidR="00115DD4" w:rsidRPr="00F35692" w14:paraId="16A17F24" w14:textId="77777777" w:rsidTr="005B0012">
        <w:trPr>
          <w:trHeight w:val="454"/>
          <w:jc w:val="center"/>
        </w:trPr>
        <w:tc>
          <w:tcPr>
            <w:tcW w:w="674" w:type="pct"/>
            <w:shd w:val="clear" w:color="auto" w:fill="FFFFFF" w:themeFill="background1"/>
            <w:vAlign w:val="center"/>
          </w:tcPr>
          <w:p w14:paraId="5F9E4AB6" w14:textId="77777777" w:rsidR="00115DD4" w:rsidRPr="00B32673" w:rsidRDefault="00115DD4" w:rsidP="00446AF4">
            <w:pPr>
              <w:rPr>
                <w:b/>
                <w:bCs/>
                <w:sz w:val="20"/>
                <w:szCs w:val="20"/>
                <w:lang w:eastAsia="es-ES"/>
              </w:rPr>
            </w:pPr>
            <w:r w:rsidRPr="00B32673">
              <w:rPr>
                <w:b/>
                <w:bCs/>
                <w:sz w:val="20"/>
                <w:szCs w:val="20"/>
                <w:lang w:eastAsia="es-ES"/>
              </w:rPr>
              <w:t>Responsable</w:t>
            </w:r>
          </w:p>
        </w:tc>
        <w:tc>
          <w:tcPr>
            <w:tcW w:w="4326" w:type="pct"/>
            <w:shd w:val="clear" w:color="auto" w:fill="FFFFFF" w:themeFill="background1"/>
            <w:vAlign w:val="center"/>
          </w:tcPr>
          <w:p w14:paraId="56A51849" w14:textId="18697CF3" w:rsidR="00115DD4" w:rsidRPr="00F35692" w:rsidRDefault="00115DD4" w:rsidP="00A66599">
            <w:pPr>
              <w:jc w:val="both"/>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3D2956">
              <w:rPr>
                <w:rFonts w:eastAsia="Calibri"/>
                <w:color w:val="000000"/>
                <w:sz w:val="20"/>
                <w:szCs w:val="22"/>
                <w:lang w:val="es-ES" w:eastAsia="en-US"/>
              </w:rPr>
              <w:t>Producción Agroalimentaria y Cooperativas</w:t>
            </w:r>
          </w:p>
        </w:tc>
      </w:tr>
      <w:tr w:rsidR="00115DD4" w:rsidRPr="00F35692" w14:paraId="292F2EAE" w14:textId="77777777" w:rsidTr="005B0012">
        <w:trPr>
          <w:trHeight w:val="454"/>
          <w:jc w:val="center"/>
        </w:trPr>
        <w:tc>
          <w:tcPr>
            <w:tcW w:w="674" w:type="pct"/>
            <w:shd w:val="clear" w:color="auto" w:fill="FFFFFF" w:themeFill="background1"/>
            <w:vAlign w:val="center"/>
          </w:tcPr>
          <w:p w14:paraId="4C973AA7" w14:textId="77777777" w:rsidR="00115DD4" w:rsidRPr="00B32673" w:rsidRDefault="00115DD4" w:rsidP="00446AF4">
            <w:pPr>
              <w:rPr>
                <w:b/>
                <w:bCs/>
                <w:sz w:val="20"/>
                <w:szCs w:val="20"/>
                <w:lang w:eastAsia="es-ES"/>
              </w:rPr>
            </w:pPr>
            <w:r w:rsidRPr="00B32673">
              <w:rPr>
                <w:b/>
                <w:bCs/>
                <w:sz w:val="20"/>
                <w:szCs w:val="20"/>
                <w:lang w:eastAsia="es-ES"/>
              </w:rPr>
              <w:t>Finalidad</w:t>
            </w:r>
          </w:p>
        </w:tc>
        <w:tc>
          <w:tcPr>
            <w:tcW w:w="4326" w:type="pct"/>
            <w:shd w:val="clear" w:color="auto" w:fill="FFFFFF" w:themeFill="background1"/>
            <w:vAlign w:val="center"/>
          </w:tcPr>
          <w:p w14:paraId="60B209CF" w14:textId="35C5A13E" w:rsidR="00115DD4" w:rsidRPr="00556DDE" w:rsidRDefault="00556DDE" w:rsidP="00A66599">
            <w:pPr>
              <w:jc w:val="both"/>
              <w:rPr>
                <w:rFonts w:eastAsia="Calibri"/>
                <w:color w:val="000000"/>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115DD4" w:rsidRPr="002E72F7" w14:paraId="78D33C96" w14:textId="77777777" w:rsidTr="005B0012">
        <w:trPr>
          <w:trHeight w:val="454"/>
          <w:jc w:val="center"/>
        </w:trPr>
        <w:tc>
          <w:tcPr>
            <w:tcW w:w="674" w:type="pct"/>
            <w:shd w:val="clear" w:color="auto" w:fill="FFFFFF" w:themeFill="background1"/>
            <w:vAlign w:val="center"/>
          </w:tcPr>
          <w:p w14:paraId="121E92F2" w14:textId="77777777" w:rsidR="00115DD4" w:rsidRPr="00B32673" w:rsidRDefault="00115DD4" w:rsidP="00446AF4">
            <w:pPr>
              <w:rPr>
                <w:b/>
                <w:bCs/>
                <w:sz w:val="20"/>
                <w:szCs w:val="20"/>
                <w:lang w:eastAsia="es-ES"/>
              </w:rPr>
            </w:pPr>
            <w:r w:rsidRPr="00B32673">
              <w:rPr>
                <w:b/>
                <w:bCs/>
                <w:sz w:val="20"/>
                <w:szCs w:val="20"/>
                <w:lang w:eastAsia="es-ES"/>
              </w:rPr>
              <w:t>Legitimación</w:t>
            </w:r>
          </w:p>
        </w:tc>
        <w:tc>
          <w:tcPr>
            <w:tcW w:w="4326" w:type="pct"/>
            <w:shd w:val="clear" w:color="auto" w:fill="FFFFFF" w:themeFill="background1"/>
            <w:vAlign w:val="center"/>
          </w:tcPr>
          <w:p w14:paraId="39F7F733" w14:textId="0B3DEF7C" w:rsidR="00115DD4" w:rsidRPr="0051489B" w:rsidRDefault="00505384" w:rsidP="00A66599">
            <w:pPr>
              <w:jc w:val="both"/>
              <w:rPr>
                <w:rFonts w:eastAsia="Calibri"/>
                <w:color w:val="000000"/>
                <w:sz w:val="20"/>
                <w:szCs w:val="22"/>
                <w:lang w:val="es-ES" w:eastAsia="en-US"/>
              </w:rPr>
            </w:pPr>
            <w:r w:rsidRPr="0051489B">
              <w:rPr>
                <w:color w:val="000000"/>
                <w:sz w:val="20"/>
                <w:szCs w:val="20"/>
                <w:shd w:val="clear" w:color="auto" w:fill="FFFFFF"/>
              </w:rPr>
              <w:t>6.1.e) Misión en interés público o ejercicio de poderes públicos del Reglamento General de Protección de Datos.</w:t>
            </w:r>
            <w:r w:rsidR="0051489B">
              <w:rPr>
                <w:color w:val="000000"/>
                <w:sz w:val="20"/>
                <w:szCs w:val="20"/>
                <w:shd w:val="clear" w:color="auto" w:fill="FFFFFF"/>
              </w:rPr>
              <w:t xml:space="preserve"> </w:t>
            </w:r>
            <w:r w:rsidRPr="0051489B">
              <w:rPr>
                <w:color w:val="000000"/>
                <w:sz w:val="20"/>
                <w:szCs w:val="20"/>
                <w:shd w:val="clear" w:color="auto" w:fill="FFFFFF"/>
              </w:rPr>
              <w:t>Reglamento (UE) 2018/848, del Parlamento Europeo y del Consejo, de 30 de mayo de 2018, sobre producción ecológica y etiquetado de productos ecológicos. Ley 7/2007, de 15 de marzo, de Calidad Agroalimentaria de Castilla-La Mancha.</w:t>
            </w:r>
          </w:p>
        </w:tc>
      </w:tr>
      <w:tr w:rsidR="00115DD4" w:rsidRPr="002E72F7" w14:paraId="756D2306" w14:textId="77777777" w:rsidTr="005B0012">
        <w:trPr>
          <w:trHeight w:val="454"/>
          <w:jc w:val="center"/>
        </w:trPr>
        <w:tc>
          <w:tcPr>
            <w:tcW w:w="674" w:type="pct"/>
            <w:shd w:val="clear" w:color="auto" w:fill="FFFFFF" w:themeFill="background1"/>
            <w:vAlign w:val="center"/>
          </w:tcPr>
          <w:p w14:paraId="5AC83742" w14:textId="77777777" w:rsidR="00115DD4" w:rsidRPr="00B32673" w:rsidRDefault="00115DD4" w:rsidP="00446AF4">
            <w:pPr>
              <w:rPr>
                <w:b/>
                <w:bCs/>
                <w:sz w:val="20"/>
                <w:szCs w:val="20"/>
                <w:lang w:eastAsia="es-ES"/>
              </w:rPr>
            </w:pPr>
            <w:r w:rsidRPr="00B32673">
              <w:rPr>
                <w:b/>
                <w:bCs/>
                <w:sz w:val="20"/>
                <w:szCs w:val="20"/>
                <w:lang w:eastAsia="es-ES"/>
              </w:rPr>
              <w:t>Destinatarios</w:t>
            </w:r>
          </w:p>
        </w:tc>
        <w:tc>
          <w:tcPr>
            <w:tcW w:w="4326" w:type="pct"/>
            <w:shd w:val="clear" w:color="auto" w:fill="FFFFFF" w:themeFill="background1"/>
            <w:vAlign w:val="center"/>
          </w:tcPr>
          <w:p w14:paraId="4DFCC70D" w14:textId="11DBEB32" w:rsidR="00115DD4" w:rsidRPr="00E114B8" w:rsidRDefault="0051489B" w:rsidP="00A66599">
            <w:pPr>
              <w:jc w:val="both"/>
              <w:rPr>
                <w:color w:val="000000"/>
                <w:sz w:val="20"/>
                <w:lang w:eastAsia="es-ES"/>
              </w:rPr>
            </w:pPr>
            <w:r>
              <w:rPr>
                <w:color w:val="000000"/>
                <w:sz w:val="20"/>
                <w:lang w:eastAsia="es-ES"/>
              </w:rPr>
              <w:t>E</w:t>
            </w:r>
            <w:r w:rsidR="00115DD4" w:rsidRPr="00E114B8">
              <w:rPr>
                <w:color w:val="000000"/>
                <w:sz w:val="20"/>
                <w:lang w:eastAsia="es-ES"/>
              </w:rPr>
              <w:t xml:space="preserve">xiste cesión de  datos </w:t>
            </w:r>
            <w:bookmarkStart w:id="15" w:name="_GoBack"/>
            <w:bookmarkEnd w:id="15"/>
          </w:p>
        </w:tc>
      </w:tr>
      <w:tr w:rsidR="00115DD4" w:rsidRPr="009C6064" w14:paraId="00060063" w14:textId="77777777" w:rsidTr="005B0012">
        <w:trPr>
          <w:trHeight w:val="454"/>
          <w:jc w:val="center"/>
        </w:trPr>
        <w:tc>
          <w:tcPr>
            <w:tcW w:w="674" w:type="pct"/>
            <w:shd w:val="clear" w:color="auto" w:fill="FFFFFF" w:themeFill="background1"/>
            <w:vAlign w:val="center"/>
          </w:tcPr>
          <w:p w14:paraId="76E58D32" w14:textId="77777777" w:rsidR="00115DD4" w:rsidRPr="00B32673" w:rsidRDefault="00115DD4" w:rsidP="00446AF4">
            <w:pPr>
              <w:rPr>
                <w:b/>
                <w:bCs/>
                <w:sz w:val="20"/>
                <w:szCs w:val="20"/>
                <w:lang w:eastAsia="es-ES"/>
              </w:rPr>
            </w:pPr>
            <w:r w:rsidRPr="00B32673">
              <w:rPr>
                <w:b/>
                <w:bCs/>
                <w:sz w:val="20"/>
                <w:szCs w:val="20"/>
                <w:lang w:eastAsia="es-ES"/>
              </w:rPr>
              <w:t>Derechos</w:t>
            </w:r>
          </w:p>
        </w:tc>
        <w:tc>
          <w:tcPr>
            <w:tcW w:w="4326" w:type="pct"/>
            <w:shd w:val="clear" w:color="auto" w:fill="FFFFFF" w:themeFill="background1"/>
            <w:vAlign w:val="center"/>
          </w:tcPr>
          <w:p w14:paraId="5F66A648" w14:textId="77777777" w:rsidR="00115DD4" w:rsidRPr="009C6064" w:rsidRDefault="00115DD4" w:rsidP="00A66599">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115DD4" w:rsidRPr="00B32673" w14:paraId="5DC3622A" w14:textId="77777777" w:rsidTr="005B0012">
        <w:trPr>
          <w:trHeight w:val="454"/>
          <w:jc w:val="center"/>
        </w:trPr>
        <w:tc>
          <w:tcPr>
            <w:tcW w:w="674" w:type="pct"/>
            <w:shd w:val="clear" w:color="auto" w:fill="FFFFFF" w:themeFill="background1"/>
            <w:vAlign w:val="center"/>
          </w:tcPr>
          <w:p w14:paraId="01497C7B" w14:textId="77777777" w:rsidR="00115DD4" w:rsidRPr="00B32673" w:rsidRDefault="00115DD4" w:rsidP="00446AF4">
            <w:pPr>
              <w:rPr>
                <w:b/>
                <w:bCs/>
                <w:sz w:val="20"/>
                <w:szCs w:val="20"/>
                <w:lang w:eastAsia="es-ES"/>
              </w:rPr>
            </w:pPr>
            <w:r w:rsidRPr="00B32673">
              <w:rPr>
                <w:b/>
                <w:bCs/>
                <w:sz w:val="20"/>
                <w:szCs w:val="20"/>
                <w:lang w:eastAsia="es-ES"/>
              </w:rPr>
              <w:t>Información adicional</w:t>
            </w:r>
          </w:p>
        </w:tc>
        <w:tc>
          <w:tcPr>
            <w:tcW w:w="4326" w:type="pct"/>
            <w:shd w:val="clear" w:color="auto" w:fill="FFFFFF" w:themeFill="background1"/>
            <w:vAlign w:val="center"/>
          </w:tcPr>
          <w:p w14:paraId="7B393C18" w14:textId="09284B84" w:rsidR="00115DD4" w:rsidRPr="00B32673" w:rsidRDefault="00A36067" w:rsidP="00A66599">
            <w:pPr>
              <w:jc w:val="both"/>
              <w:rPr>
                <w:i/>
                <w:sz w:val="20"/>
              </w:rPr>
            </w:pPr>
            <w:r w:rsidRPr="00A36067">
              <w:rPr>
                <w:sz w:val="20"/>
                <w:lang w:eastAsia="es-ES"/>
              </w:rPr>
              <w:t>Disponible en la dirección electrónica: https://r</w:t>
            </w:r>
            <w:r w:rsidR="00CD35DF">
              <w:rPr>
                <w:sz w:val="20"/>
                <w:lang w:eastAsia="es-ES"/>
              </w:rPr>
              <w:t>at.castillalamancha.es/info/1855</w:t>
            </w:r>
          </w:p>
        </w:tc>
      </w:tr>
    </w:tbl>
    <w:p w14:paraId="195AD659" w14:textId="77777777" w:rsidR="00115DD4" w:rsidRPr="008F751B" w:rsidRDefault="00115DD4">
      <w:pPr>
        <w:rPr>
          <w:sz w:val="20"/>
        </w:rPr>
      </w:pPr>
    </w:p>
    <w:p w14:paraId="6AB3E367" w14:textId="77777777" w:rsidR="0049274E" w:rsidRPr="008F751B" w:rsidRDefault="0049274E">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194"/>
      </w:tblGrid>
      <w:tr w:rsidR="003C00FF" w:rsidRPr="00CE44A4" w14:paraId="1FC73370" w14:textId="77777777" w:rsidTr="005B0012">
        <w:trPr>
          <w:trHeight w:val="389"/>
          <w:jc w:val="center"/>
        </w:trPr>
        <w:tc>
          <w:tcPr>
            <w:tcW w:w="5000" w:type="pct"/>
            <w:tcBorders>
              <w:bottom w:val="single" w:sz="4" w:space="0" w:color="auto"/>
            </w:tcBorders>
            <w:shd w:val="clear" w:color="auto" w:fill="FFFFFF" w:themeFill="background1"/>
            <w:tcMar>
              <w:top w:w="28" w:type="dxa"/>
              <w:bottom w:w="28" w:type="dxa"/>
            </w:tcMar>
            <w:vAlign w:val="center"/>
          </w:tcPr>
          <w:p w14:paraId="1227E6A0" w14:textId="77777777" w:rsidR="003C00FF" w:rsidRPr="00CE44A4" w:rsidRDefault="003C00FF" w:rsidP="00D85AAF">
            <w:pPr>
              <w:suppressAutoHyphens/>
              <w:jc w:val="center"/>
              <w:rPr>
                <w:b/>
                <w:sz w:val="20"/>
                <w:szCs w:val="20"/>
              </w:rPr>
            </w:pPr>
            <w:r w:rsidRPr="00CE44A4">
              <w:rPr>
                <w:b/>
                <w:sz w:val="20"/>
                <w:szCs w:val="20"/>
              </w:rPr>
              <w:t xml:space="preserve">ACREDITACIÓN DEL CUMPLIMIENTO DE LOS REQUISITOS </w:t>
            </w:r>
          </w:p>
        </w:tc>
      </w:tr>
      <w:tr w:rsidR="003C00FF" w:rsidRPr="00CE44A4" w14:paraId="0C118F83" w14:textId="77777777" w:rsidTr="005B0012">
        <w:trPr>
          <w:trHeight w:val="567"/>
          <w:jc w:val="center"/>
        </w:trPr>
        <w:tc>
          <w:tcPr>
            <w:tcW w:w="5000" w:type="pct"/>
            <w:tcBorders>
              <w:bottom w:val="nil"/>
            </w:tcBorders>
            <w:shd w:val="clear" w:color="auto" w:fill="FFFFFF" w:themeFill="background1"/>
            <w:tcMar>
              <w:top w:w="28" w:type="dxa"/>
              <w:bottom w:w="28" w:type="dxa"/>
            </w:tcMar>
          </w:tcPr>
          <w:p w14:paraId="380D02B7" w14:textId="77777777" w:rsidR="003C00FF" w:rsidRPr="00CE44A4" w:rsidRDefault="003C00FF" w:rsidP="00D85AAF">
            <w:pPr>
              <w:tabs>
                <w:tab w:val="left" w:pos="1992"/>
                <w:tab w:val="left" w:pos="2880"/>
                <w:tab w:val="left" w:pos="5076"/>
              </w:tabs>
              <w:suppressAutoHyphens/>
              <w:rPr>
                <w:b/>
                <w:sz w:val="20"/>
                <w:szCs w:val="20"/>
              </w:rPr>
            </w:pPr>
            <w:r w:rsidRPr="00CE44A4">
              <w:rPr>
                <w:b/>
                <w:sz w:val="20"/>
                <w:szCs w:val="20"/>
              </w:rPr>
              <w:t>Declaraciones responsables:</w:t>
            </w:r>
          </w:p>
          <w:p w14:paraId="662DF4B4" w14:textId="77777777" w:rsidR="003C00FF" w:rsidRPr="00CE44A4" w:rsidRDefault="003C00FF" w:rsidP="00D85AAF">
            <w:pPr>
              <w:jc w:val="both"/>
              <w:rPr>
                <w:sz w:val="20"/>
                <w:szCs w:val="20"/>
              </w:rPr>
            </w:pPr>
            <w:r w:rsidRPr="00CE44A4">
              <w:rPr>
                <w:sz w:val="20"/>
                <w:szCs w:val="20"/>
              </w:rPr>
              <w:t>La persona abajo firmante, en su propio nombre o en representación de persona interesada o entidad que se indica, declara que todos los datos consignados son veraces, declarando expresamente que:</w:t>
            </w:r>
          </w:p>
        </w:tc>
      </w:tr>
      <w:tr w:rsidR="003C00FF" w:rsidRPr="00CE44A4" w14:paraId="4805F34D" w14:textId="77777777" w:rsidTr="005B0012">
        <w:trPr>
          <w:trHeight w:val="567"/>
          <w:jc w:val="center"/>
        </w:trPr>
        <w:tc>
          <w:tcPr>
            <w:tcW w:w="5000" w:type="pct"/>
            <w:tcBorders>
              <w:top w:val="nil"/>
              <w:bottom w:val="nil"/>
            </w:tcBorders>
            <w:shd w:val="clear" w:color="auto" w:fill="FFFFFF" w:themeFill="background1"/>
            <w:tcMar>
              <w:top w:w="28" w:type="dxa"/>
              <w:bottom w:w="28" w:type="dxa"/>
            </w:tcMar>
          </w:tcPr>
          <w:p w14:paraId="3ABEE45D" w14:textId="77777777" w:rsidR="00A031D1" w:rsidRDefault="00891A5E" w:rsidP="00F54858">
            <w:pPr>
              <w:pStyle w:val="Prrafodelista"/>
              <w:numPr>
                <w:ilvl w:val="0"/>
                <w:numId w:val="3"/>
              </w:numPr>
              <w:jc w:val="both"/>
              <w:rPr>
                <w:sz w:val="20"/>
                <w:szCs w:val="20"/>
              </w:rPr>
            </w:pPr>
            <w:r w:rsidRPr="0073282F">
              <w:rPr>
                <w:sz w:val="20"/>
                <w:szCs w:val="20"/>
              </w:rPr>
              <w:t>Su sede principal esté situada dentro del territorio de la comunidad</w:t>
            </w:r>
            <w:r w:rsidR="00A031D1">
              <w:rPr>
                <w:sz w:val="20"/>
                <w:szCs w:val="20"/>
              </w:rPr>
              <w:t xml:space="preserve"> autónoma de Castilla-La Mancha.</w:t>
            </w:r>
          </w:p>
          <w:p w14:paraId="2CC17990" w14:textId="777E3CB9" w:rsidR="00891A5E" w:rsidRPr="00A031D1" w:rsidRDefault="00A031D1" w:rsidP="000F5471">
            <w:pPr>
              <w:pStyle w:val="Prrafodelista"/>
              <w:numPr>
                <w:ilvl w:val="0"/>
                <w:numId w:val="3"/>
              </w:numPr>
              <w:jc w:val="both"/>
              <w:rPr>
                <w:sz w:val="20"/>
                <w:szCs w:val="20"/>
              </w:rPr>
            </w:pPr>
            <w:r w:rsidRPr="00A031D1">
              <w:rPr>
                <w:sz w:val="20"/>
                <w:szCs w:val="20"/>
              </w:rPr>
              <w:t>Q</w:t>
            </w:r>
            <w:r w:rsidR="00891A5E" w:rsidRPr="00A031D1">
              <w:rPr>
                <w:sz w:val="20"/>
                <w:szCs w:val="20"/>
              </w:rPr>
              <w:t xml:space="preserve">ue </w:t>
            </w:r>
            <w:r w:rsidR="00F54858" w:rsidRPr="00A031D1">
              <w:rPr>
                <w:sz w:val="20"/>
                <w:szCs w:val="20"/>
              </w:rPr>
              <w:t>se encuentran inscritos en el en el RVD-CLM</w:t>
            </w:r>
            <w:r w:rsidRPr="00A031D1">
              <w:rPr>
                <w:sz w:val="20"/>
                <w:szCs w:val="20"/>
              </w:rPr>
              <w:t xml:space="preserve">, con el número </w:t>
            </w:r>
            <w:r w:rsidRPr="00A031D1">
              <w:rPr>
                <w:sz w:val="20"/>
                <w:szCs w:val="20"/>
              </w:rPr>
              <w:fldChar w:fldCharType="begin">
                <w:ffData>
                  <w:name w:val="Texto49"/>
                  <w:enabled/>
                  <w:calcOnExit w:val="0"/>
                  <w:textInput/>
                </w:ffData>
              </w:fldChar>
            </w:r>
            <w:r w:rsidRPr="00A031D1">
              <w:rPr>
                <w:sz w:val="20"/>
                <w:szCs w:val="20"/>
              </w:rPr>
              <w:instrText xml:space="preserve"> FORMTEXT </w:instrText>
            </w:r>
            <w:r w:rsidRPr="00A031D1">
              <w:rPr>
                <w:sz w:val="20"/>
                <w:szCs w:val="20"/>
              </w:rPr>
            </w:r>
            <w:r w:rsidRPr="00A031D1">
              <w:rPr>
                <w:sz w:val="20"/>
                <w:szCs w:val="20"/>
              </w:rPr>
              <w:fldChar w:fldCharType="separate"/>
            </w:r>
            <w:r w:rsidRPr="00A031D1">
              <w:rPr>
                <w:sz w:val="20"/>
                <w:szCs w:val="20"/>
              </w:rPr>
              <w:t> </w:t>
            </w:r>
            <w:r w:rsidRPr="00A031D1">
              <w:rPr>
                <w:sz w:val="20"/>
                <w:szCs w:val="20"/>
              </w:rPr>
              <w:t> </w:t>
            </w:r>
            <w:r w:rsidRPr="00A031D1">
              <w:rPr>
                <w:sz w:val="20"/>
                <w:szCs w:val="20"/>
              </w:rPr>
              <w:t> </w:t>
            </w:r>
            <w:r w:rsidRPr="00A031D1">
              <w:rPr>
                <w:sz w:val="20"/>
                <w:szCs w:val="20"/>
              </w:rPr>
              <w:t> </w:t>
            </w:r>
            <w:r w:rsidRPr="00A031D1">
              <w:rPr>
                <w:sz w:val="20"/>
                <w:szCs w:val="20"/>
              </w:rPr>
              <w:t> </w:t>
            </w:r>
            <w:r w:rsidRPr="00A031D1">
              <w:rPr>
                <w:sz w:val="20"/>
                <w:szCs w:val="20"/>
              </w:rPr>
              <w:fldChar w:fldCharType="end"/>
            </w:r>
            <w:r w:rsidR="00F54858" w:rsidRPr="00A031D1">
              <w:rPr>
                <w:sz w:val="20"/>
                <w:szCs w:val="20"/>
              </w:rPr>
              <w:t>, para la venta directa de sus productos, de acuerdo con lo previsto en el Decreto 71/2020 por el que se regula en Castilla-La Mancha la venta directa de productos ligados a la explotación agraria</w:t>
            </w:r>
            <w:r w:rsidR="005D4CCA">
              <w:rPr>
                <w:sz w:val="20"/>
                <w:szCs w:val="20"/>
              </w:rPr>
              <w:t>.</w:t>
            </w:r>
            <w:del w:id="16" w:author="Autor">
              <w:r w:rsidR="00F54858" w:rsidRPr="00A031D1" w:rsidDel="00784FBA">
                <w:rPr>
                  <w:sz w:val="20"/>
                  <w:szCs w:val="20"/>
                </w:rPr>
                <w:delText xml:space="preserve">  </w:delText>
              </w:r>
            </w:del>
          </w:p>
          <w:p w14:paraId="6DE12972" w14:textId="25771932" w:rsidR="004B11BC" w:rsidRPr="0073282F" w:rsidRDefault="0073282F" w:rsidP="0073282F">
            <w:pPr>
              <w:pStyle w:val="Prrafodelista"/>
              <w:numPr>
                <w:ilvl w:val="0"/>
                <w:numId w:val="3"/>
              </w:numPr>
              <w:tabs>
                <w:tab w:val="left" w:pos="1992"/>
                <w:tab w:val="left" w:pos="2880"/>
                <w:tab w:val="left" w:pos="5076"/>
              </w:tabs>
              <w:suppressAutoHyphens/>
              <w:jc w:val="both"/>
              <w:rPr>
                <w:sz w:val="20"/>
                <w:szCs w:val="20"/>
              </w:rPr>
            </w:pPr>
            <w:r w:rsidRPr="0073282F">
              <w:rPr>
                <w:sz w:val="20"/>
                <w:szCs w:val="20"/>
              </w:rPr>
              <w:t xml:space="preserve">A fecha de presentación de la solicitud, </w:t>
            </w:r>
            <w:r w:rsidR="000D1D24">
              <w:rPr>
                <w:sz w:val="20"/>
                <w:szCs w:val="20"/>
              </w:rPr>
              <w:t>la empresa participante no tiene</w:t>
            </w:r>
            <w:r w:rsidRPr="0073282F">
              <w:rPr>
                <w:sz w:val="20"/>
                <w:szCs w:val="20"/>
              </w:rPr>
              <w:t xml:space="preserve"> iniciado un procedimiento sancionador por infracciones graves o muy graves en materia de contratación de la Ley 12/2013, de 2 de agosto, de medidas para mejorar el funciona</w:t>
            </w:r>
            <w:r w:rsidR="000D1D24">
              <w:rPr>
                <w:sz w:val="20"/>
                <w:szCs w:val="20"/>
              </w:rPr>
              <w:t>miento de la cadena alimentaria y</w:t>
            </w:r>
            <w:r w:rsidRPr="0073282F">
              <w:rPr>
                <w:sz w:val="20"/>
                <w:szCs w:val="20"/>
              </w:rPr>
              <w:t xml:space="preserve"> </w:t>
            </w:r>
            <w:r w:rsidR="000D1D24">
              <w:rPr>
                <w:sz w:val="20"/>
                <w:szCs w:val="20"/>
              </w:rPr>
              <w:t xml:space="preserve">no </w:t>
            </w:r>
            <w:r w:rsidRPr="0073282F">
              <w:rPr>
                <w:sz w:val="20"/>
                <w:szCs w:val="20"/>
              </w:rPr>
              <w:t>h</w:t>
            </w:r>
            <w:r w:rsidR="000D1D24">
              <w:rPr>
                <w:sz w:val="20"/>
                <w:szCs w:val="20"/>
              </w:rPr>
              <w:t>a sido sancionada</w:t>
            </w:r>
            <w:r w:rsidRPr="0073282F">
              <w:rPr>
                <w:sz w:val="20"/>
                <w:szCs w:val="20"/>
              </w:rPr>
              <w:t xml:space="preserve"> mediante resolución administrativa o sentencia judicial en el año inmediatamente anterior a la fecha de solicitud de participación, en el caso de estar sujeto al cumplimiento de la normativa de funcionamiento de la cadena alimentaria.</w:t>
            </w:r>
          </w:p>
          <w:p w14:paraId="49E9FA0C" w14:textId="1D84B21A" w:rsid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A fecha de presentación de la solicitud, la empresa participante no tiene iniciado un procedimiento sancionador por infracciones graves o muy graves de la Ley 7/2007, de 15 de marzo, de calidad agroalimentaria de Castilla-La Mancha, y no ha</w:t>
            </w:r>
            <w:r>
              <w:rPr>
                <w:sz w:val="20"/>
                <w:szCs w:val="20"/>
              </w:rPr>
              <w:t xml:space="preserve"> sido sancionada</w:t>
            </w:r>
            <w:r w:rsidRPr="000D1D24">
              <w:rPr>
                <w:sz w:val="20"/>
                <w:szCs w:val="20"/>
              </w:rPr>
              <w:t xml:space="preserve"> mediante resolución administrativa o sentencia judicial en el año inmediatamente anterior a la fecha de solicitud de participación.</w:t>
            </w:r>
          </w:p>
          <w:p w14:paraId="2299E128" w14:textId="4C304E74" w:rsidR="000D1D24"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 xml:space="preserve">A fecha de presentación de la solicitud, </w:t>
            </w:r>
            <w:r>
              <w:rPr>
                <w:sz w:val="20"/>
                <w:szCs w:val="20"/>
              </w:rPr>
              <w:t>la empresa participarte no tiene iniciado</w:t>
            </w:r>
            <w:r w:rsidRPr="000D1D24">
              <w:rPr>
                <w:sz w:val="20"/>
                <w:szCs w:val="20"/>
              </w:rPr>
              <w:t xml:space="preserve"> un procedimiento sancionador por infracciones graves o muy graves en materia de sacrificio de la Ley 32/2007, de 7 de noviembre, para el cuidado de los animales, en su explotación, transporte,</w:t>
            </w:r>
            <w:r>
              <w:rPr>
                <w:sz w:val="20"/>
                <w:szCs w:val="20"/>
              </w:rPr>
              <w:t xml:space="preserve"> experimentación y sacrificio, y no</w:t>
            </w:r>
            <w:r w:rsidRPr="000D1D24">
              <w:rPr>
                <w:sz w:val="20"/>
                <w:szCs w:val="20"/>
              </w:rPr>
              <w:t xml:space="preserve"> h</w:t>
            </w:r>
            <w:r>
              <w:rPr>
                <w:sz w:val="20"/>
                <w:szCs w:val="20"/>
              </w:rPr>
              <w:t>a sido sancionada</w:t>
            </w:r>
            <w:r w:rsidRPr="000D1D24">
              <w:rPr>
                <w:sz w:val="20"/>
                <w:szCs w:val="20"/>
              </w:rPr>
              <w:t xml:space="preserve"> mediante resolución administrativa o sentencia judicial en el año inmediatamente anterior a la fecha de solicitud de participación, en el caso de estar sujeto al cumplimiento de la normativa en materia de bienestar animal.</w:t>
            </w:r>
          </w:p>
          <w:p w14:paraId="039D5864" w14:textId="43FB1AE0" w:rsidR="004B11BC"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Que la empresa no ha</w:t>
            </w:r>
            <w:r w:rsidR="004B11BC" w:rsidRPr="000D1D24">
              <w:rPr>
                <w:sz w:val="20"/>
                <w:szCs w:val="20"/>
              </w:rPr>
              <w:t xml:space="preserve"> sido sancionada por resolución administrativa o por sentencia judicial firme por llevar a cabo prácticas laborales consideradas discriminatorias por la legislación vigente</w:t>
            </w:r>
            <w:r w:rsidR="004B11BC" w:rsidRPr="000D1D24">
              <w:rPr>
                <w:rFonts w:ascii="Arial" w:hAnsi="Arial" w:cs="Arial"/>
              </w:rPr>
              <w:t>.</w:t>
            </w:r>
          </w:p>
          <w:p w14:paraId="39CA4F18" w14:textId="77777777" w:rsidR="003C00FF" w:rsidRDefault="003C00FF" w:rsidP="003B6702">
            <w:pPr>
              <w:pStyle w:val="Prrafodelista"/>
              <w:numPr>
                <w:ilvl w:val="0"/>
                <w:numId w:val="3"/>
              </w:numPr>
              <w:tabs>
                <w:tab w:val="left" w:pos="1992"/>
                <w:tab w:val="left" w:pos="2880"/>
                <w:tab w:val="left" w:pos="5076"/>
              </w:tabs>
              <w:suppressAutoHyphens/>
              <w:jc w:val="both"/>
              <w:rPr>
                <w:sz w:val="20"/>
                <w:szCs w:val="20"/>
              </w:rPr>
            </w:pPr>
            <w:r w:rsidRPr="00CE44A4">
              <w:rPr>
                <w:sz w:val="20"/>
                <w:szCs w:val="20"/>
              </w:rPr>
              <w:t>Conoce y acepta plenam</w:t>
            </w:r>
            <w:r w:rsidR="00CE44A4">
              <w:rPr>
                <w:sz w:val="20"/>
                <w:szCs w:val="20"/>
              </w:rPr>
              <w:t>ente las bases de este concurso</w:t>
            </w:r>
          </w:p>
          <w:p w14:paraId="2149191F" w14:textId="77777777" w:rsidR="00CE44A4" w:rsidRPr="00CE44A4" w:rsidRDefault="00CE44A4" w:rsidP="00D85AAF">
            <w:pPr>
              <w:tabs>
                <w:tab w:val="left" w:pos="1992"/>
                <w:tab w:val="left" w:pos="2880"/>
                <w:tab w:val="left" w:pos="5076"/>
              </w:tabs>
              <w:suppressAutoHyphens/>
              <w:ind w:left="280"/>
              <w:jc w:val="both"/>
              <w:rPr>
                <w:sz w:val="20"/>
                <w:szCs w:val="20"/>
              </w:rPr>
            </w:pPr>
          </w:p>
          <w:p w14:paraId="0C558618" w14:textId="77777777" w:rsidR="003C00FF" w:rsidRPr="00CE44A4" w:rsidRDefault="003C00FF" w:rsidP="000C6696">
            <w:pPr>
              <w:tabs>
                <w:tab w:val="left" w:pos="1992"/>
                <w:tab w:val="left" w:pos="2880"/>
                <w:tab w:val="left" w:pos="5076"/>
              </w:tabs>
              <w:suppressAutoHyphens/>
              <w:ind w:left="280"/>
              <w:jc w:val="both"/>
              <w:rPr>
                <w:sz w:val="20"/>
                <w:szCs w:val="20"/>
              </w:rPr>
            </w:pPr>
            <w:r w:rsidRPr="00CE44A4">
              <w:rPr>
                <w:sz w:val="20"/>
                <w:szCs w:val="20"/>
              </w:rPr>
              <w:fldChar w:fldCharType="begin">
                <w:ffData>
                  <w:name w:val="Casilla53"/>
                  <w:enabled/>
                  <w:calcOnExit w:val="0"/>
                  <w:checkBox>
                    <w:sizeAuto/>
                    <w:default w:val="0"/>
                  </w:checkBox>
                </w:ffData>
              </w:fldChar>
            </w:r>
            <w:bookmarkStart w:id="17" w:name="Casilla53"/>
            <w:r w:rsidRPr="00CE44A4">
              <w:rPr>
                <w:sz w:val="20"/>
                <w:szCs w:val="20"/>
              </w:rPr>
              <w:instrText xml:space="preserve"> FORMCHECKBOX </w:instrText>
            </w:r>
            <w:r w:rsidR="0051489B">
              <w:rPr>
                <w:sz w:val="20"/>
                <w:szCs w:val="20"/>
              </w:rPr>
            </w:r>
            <w:r w:rsidR="0051489B">
              <w:rPr>
                <w:sz w:val="20"/>
                <w:szCs w:val="20"/>
              </w:rPr>
              <w:fldChar w:fldCharType="separate"/>
            </w:r>
            <w:r w:rsidRPr="00CE44A4">
              <w:rPr>
                <w:sz w:val="20"/>
                <w:szCs w:val="20"/>
              </w:rPr>
              <w:fldChar w:fldCharType="end"/>
            </w:r>
            <w:bookmarkEnd w:id="17"/>
            <w:r w:rsidRPr="00CE44A4">
              <w:rPr>
                <w:sz w:val="20"/>
                <w:szCs w:val="20"/>
              </w:rPr>
              <w:t xml:space="preserve"> Son ciertos los datos consignados en la presente solicitud comprometiéndose a probar documentalmente los mismos,         cuando se le  requiera para ello.</w:t>
            </w:r>
          </w:p>
        </w:tc>
      </w:tr>
      <w:tr w:rsidR="003C00FF" w:rsidRPr="00CE44A4" w14:paraId="503CDA31" w14:textId="77777777" w:rsidTr="005B0012">
        <w:trPr>
          <w:trHeight w:val="567"/>
          <w:jc w:val="center"/>
        </w:trPr>
        <w:tc>
          <w:tcPr>
            <w:tcW w:w="5000" w:type="pct"/>
            <w:tcBorders>
              <w:top w:val="nil"/>
              <w:bottom w:val="single" w:sz="4" w:space="0" w:color="auto"/>
            </w:tcBorders>
            <w:shd w:val="clear" w:color="auto" w:fill="FFFFFF" w:themeFill="background1"/>
            <w:tcMar>
              <w:top w:w="28" w:type="dxa"/>
              <w:bottom w:w="28" w:type="dxa"/>
            </w:tcMar>
            <w:vAlign w:val="center"/>
          </w:tcPr>
          <w:p w14:paraId="2753ADBC" w14:textId="77777777" w:rsidR="003C00FF" w:rsidRPr="00CE44A4" w:rsidRDefault="003C00FF" w:rsidP="000C6696">
            <w:pPr>
              <w:tabs>
                <w:tab w:val="left" w:pos="1992"/>
                <w:tab w:val="left" w:pos="2880"/>
                <w:tab w:val="left" w:pos="5076"/>
              </w:tabs>
              <w:suppressAutoHyphens/>
              <w:spacing w:after="60"/>
              <w:jc w:val="both"/>
              <w:rPr>
                <w:sz w:val="20"/>
                <w:szCs w:val="20"/>
              </w:rPr>
            </w:pPr>
            <w:r w:rsidRPr="00CE44A4">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36067" w:rsidRPr="00022DAE" w14:paraId="1C3A9A96" w14:textId="77777777" w:rsidTr="005B0012">
        <w:trPr>
          <w:trHeight w:val="1043"/>
          <w:jc w:val="center"/>
        </w:trPr>
        <w:tc>
          <w:tcPr>
            <w:tcW w:w="5000" w:type="pct"/>
            <w:tcBorders>
              <w:top w:val="nil"/>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58DA00D" w14:textId="77777777" w:rsidR="00A36067" w:rsidRPr="00022DAE" w:rsidRDefault="00A36067" w:rsidP="00A36067">
            <w:pPr>
              <w:tabs>
                <w:tab w:val="left" w:pos="1992"/>
                <w:tab w:val="left" w:pos="2880"/>
                <w:tab w:val="left" w:pos="5076"/>
              </w:tabs>
              <w:suppressAutoHyphens/>
              <w:jc w:val="both"/>
              <w:rPr>
                <w:b/>
                <w:sz w:val="20"/>
                <w:szCs w:val="20"/>
              </w:rPr>
            </w:pPr>
            <w:r w:rsidRPr="00022DAE">
              <w:rPr>
                <w:b/>
                <w:sz w:val="20"/>
                <w:szCs w:val="20"/>
              </w:rPr>
              <w:lastRenderedPageBreak/>
              <w:t>Autorizaciones:</w:t>
            </w:r>
          </w:p>
          <w:p w14:paraId="4541E8D1" w14:textId="69E5B76E" w:rsidR="00A36067" w:rsidRDefault="00A36067" w:rsidP="00A36067">
            <w:pPr>
              <w:tabs>
                <w:tab w:val="left" w:pos="1992"/>
                <w:tab w:val="left" w:pos="2880"/>
                <w:tab w:val="left" w:pos="5076"/>
              </w:tabs>
              <w:suppressAutoHyphens/>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CBAE4CF" w14:textId="77777777" w:rsidR="00CD35DF" w:rsidRPr="00E85223" w:rsidRDefault="00CD35DF" w:rsidP="00A36067">
            <w:pPr>
              <w:tabs>
                <w:tab w:val="left" w:pos="1992"/>
                <w:tab w:val="left" w:pos="2880"/>
                <w:tab w:val="left" w:pos="5076"/>
              </w:tabs>
              <w:suppressAutoHyphens/>
              <w:jc w:val="both"/>
              <w:rPr>
                <w:sz w:val="20"/>
                <w:szCs w:val="20"/>
              </w:rPr>
            </w:pPr>
          </w:p>
          <w:p w14:paraId="0C8D6874"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14:paraId="27ECEB68"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8" w:name="Marcar3"/>
            <w:r w:rsidRPr="00E85223">
              <w:rPr>
                <w:sz w:val="20"/>
                <w:szCs w:val="20"/>
              </w:rPr>
              <w:instrText xml:space="preserve"> FORMCHECKBOX </w:instrText>
            </w:r>
            <w:r w:rsidR="0051489B">
              <w:rPr>
                <w:sz w:val="20"/>
                <w:szCs w:val="20"/>
              </w:rPr>
            </w:r>
            <w:r w:rsidR="0051489B">
              <w:rPr>
                <w:sz w:val="20"/>
                <w:szCs w:val="20"/>
              </w:rPr>
              <w:fldChar w:fldCharType="separate"/>
            </w:r>
            <w:r w:rsidRPr="00E85223">
              <w:rPr>
                <w:sz w:val="20"/>
                <w:szCs w:val="20"/>
              </w:rPr>
              <w:fldChar w:fldCharType="end"/>
            </w:r>
            <w:bookmarkEnd w:id="18"/>
            <w:r w:rsidRPr="00E85223">
              <w:rPr>
                <w:sz w:val="20"/>
                <w:szCs w:val="20"/>
              </w:rPr>
              <w:t xml:space="preserve"> Me opongo a la consulta de datos acreditativos de identidad.</w:t>
            </w:r>
          </w:p>
          <w:p w14:paraId="470FB046" w14:textId="18E8979E" w:rsidR="00A36067"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19" w:name="Marcar9"/>
            <w:r w:rsidRPr="00E85223">
              <w:rPr>
                <w:sz w:val="20"/>
                <w:szCs w:val="20"/>
              </w:rPr>
              <w:instrText xml:space="preserve"> FORMCHECKBOX </w:instrText>
            </w:r>
            <w:r w:rsidR="0051489B">
              <w:rPr>
                <w:sz w:val="20"/>
                <w:szCs w:val="20"/>
              </w:rPr>
            </w:r>
            <w:r w:rsidR="0051489B">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 de la persona representante.</w:t>
            </w:r>
          </w:p>
          <w:p w14:paraId="2E0D47A4" w14:textId="77777777" w:rsidR="00CD35DF" w:rsidRPr="00E85223" w:rsidRDefault="00CD35DF" w:rsidP="00A36067">
            <w:pPr>
              <w:tabs>
                <w:tab w:val="left" w:pos="1992"/>
                <w:tab w:val="left" w:pos="2880"/>
                <w:tab w:val="left" w:pos="5076"/>
              </w:tabs>
              <w:suppressAutoHyphens/>
              <w:jc w:val="both"/>
              <w:rPr>
                <w:sz w:val="20"/>
                <w:szCs w:val="20"/>
              </w:rPr>
            </w:pPr>
          </w:p>
          <w:p w14:paraId="3FEA4FD0"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14:paraId="1B04A4FF" w14:textId="77777777" w:rsidR="00A36067" w:rsidRPr="00022DAE" w:rsidRDefault="00A36067" w:rsidP="00E40FCC">
            <w:pPr>
              <w:tabs>
                <w:tab w:val="left" w:pos="1992"/>
                <w:tab w:val="left" w:pos="2880"/>
                <w:tab w:val="left" w:pos="5076"/>
              </w:tabs>
              <w:suppressAutoHyphens/>
              <w:ind w:left="600"/>
              <w:jc w:val="both"/>
              <w:rPr>
                <w:sz w:val="20"/>
                <w:szCs w:val="20"/>
              </w:rPr>
            </w:pPr>
          </w:p>
        </w:tc>
      </w:tr>
      <w:tr w:rsidR="00A36067" w:rsidRPr="009758FB" w14:paraId="15B29F98" w14:textId="77777777" w:rsidTr="005B0012">
        <w:trPr>
          <w:trHeight w:val="1021"/>
          <w:jc w:val="center"/>
        </w:trPr>
        <w:tc>
          <w:tcPr>
            <w:tcW w:w="5000" w:type="pct"/>
            <w:tcBorders>
              <w:top w:val="nil"/>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66C2790" w14:textId="77777777" w:rsidR="00A36067" w:rsidRPr="00A36067" w:rsidRDefault="00A36067" w:rsidP="00A36067">
            <w:pPr>
              <w:tabs>
                <w:tab w:val="left" w:pos="1992"/>
                <w:tab w:val="left" w:pos="2880"/>
                <w:tab w:val="left" w:pos="5076"/>
              </w:tabs>
              <w:suppressAutoHyphens/>
              <w:jc w:val="both"/>
              <w:rPr>
                <w:b/>
                <w:sz w:val="20"/>
                <w:szCs w:val="20"/>
              </w:rPr>
            </w:pPr>
            <w:r w:rsidRPr="00A36067">
              <w:rPr>
                <w:b/>
                <w:sz w:val="20"/>
                <w:szCs w:val="20"/>
              </w:rPr>
              <w:t xml:space="preserve">Documentación: </w:t>
            </w:r>
          </w:p>
          <w:p w14:paraId="0F493F11" w14:textId="0E36B34E" w:rsidR="00A36067" w:rsidRDefault="00A36067" w:rsidP="00A36067">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0" w:name="Casilla76"/>
          <w:p w14:paraId="4EFF2ED3" w14:textId="77777777" w:rsidR="00A36067" w:rsidRDefault="00A36067" w:rsidP="00CD35DF">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51489B">
              <w:rPr>
                <w:sz w:val="20"/>
                <w:szCs w:val="20"/>
              </w:rPr>
            </w:r>
            <w:r w:rsidR="0051489B">
              <w:rPr>
                <w:sz w:val="20"/>
                <w:szCs w:val="20"/>
              </w:rPr>
              <w:fldChar w:fldCharType="separate"/>
            </w:r>
            <w:r w:rsidRPr="00D212E5">
              <w:rPr>
                <w:sz w:val="20"/>
                <w:szCs w:val="20"/>
              </w:rPr>
              <w:fldChar w:fldCharType="end"/>
            </w:r>
            <w:bookmarkEnd w:id="20"/>
            <w:r>
              <w:rPr>
                <w:sz w:val="20"/>
                <w:szCs w:val="20"/>
              </w:rPr>
              <w:t xml:space="preserve"> </w:t>
            </w:r>
            <w:r w:rsidRPr="00D212E5">
              <w:rPr>
                <w:sz w:val="20"/>
                <w:szCs w:val="20"/>
              </w:rPr>
              <w:t>Documento que acredita la representación.</w:t>
            </w:r>
          </w:p>
          <w:p w14:paraId="49066738" w14:textId="2F341F5B" w:rsidR="000F64F8" w:rsidRPr="009758FB" w:rsidRDefault="000F64F8" w:rsidP="000F64F8">
            <w:pPr>
              <w:tabs>
                <w:tab w:val="left" w:pos="1992"/>
                <w:tab w:val="left" w:pos="2880"/>
                <w:tab w:val="left" w:pos="5076"/>
              </w:tabs>
              <w:suppressAutoHyphens/>
              <w:jc w:val="both"/>
              <w:rPr>
                <w:sz w:val="20"/>
                <w:szCs w:val="20"/>
              </w:rPr>
            </w:pPr>
            <w:r>
              <w:rPr>
                <w:sz w:val="20"/>
                <w:szCs w:val="20"/>
              </w:rPr>
              <w:fldChar w:fldCharType="begin">
                <w:ffData>
                  <w:name w:val="Marcar10"/>
                  <w:enabled/>
                  <w:calcOnExit w:val="0"/>
                  <w:checkBox>
                    <w:sizeAuto/>
                    <w:default w:val="0"/>
                  </w:checkBox>
                </w:ffData>
              </w:fldChar>
            </w:r>
            <w:bookmarkStart w:id="21" w:name="Marcar10"/>
            <w:r>
              <w:rPr>
                <w:sz w:val="20"/>
                <w:szCs w:val="20"/>
              </w:rPr>
              <w:instrText xml:space="preserve"> FORMCHECKBOX </w:instrText>
            </w:r>
            <w:r w:rsidR="0051489B">
              <w:rPr>
                <w:sz w:val="20"/>
                <w:szCs w:val="20"/>
              </w:rPr>
            </w:r>
            <w:r w:rsidR="0051489B">
              <w:rPr>
                <w:sz w:val="20"/>
                <w:szCs w:val="20"/>
              </w:rPr>
              <w:fldChar w:fldCharType="separate"/>
            </w:r>
            <w:r>
              <w:rPr>
                <w:sz w:val="20"/>
                <w:szCs w:val="20"/>
              </w:rPr>
              <w:fldChar w:fldCharType="end"/>
            </w:r>
            <w:bookmarkEnd w:id="21"/>
            <w:r>
              <w:rPr>
                <w:sz w:val="20"/>
                <w:szCs w:val="20"/>
              </w:rPr>
              <w:t xml:space="preserve"> Memoria actuaciones.</w:t>
            </w:r>
          </w:p>
        </w:tc>
      </w:tr>
    </w:tbl>
    <w:p w14:paraId="498B5BEC" w14:textId="77777777" w:rsidR="003C00FF" w:rsidRPr="00CE44A4" w:rsidRDefault="003C00FF"/>
    <w:p w14:paraId="02524993" w14:textId="77777777" w:rsidR="003C00FF" w:rsidRPr="00CE44A4" w:rsidRDefault="003C00FF" w:rsidP="00CE44A4">
      <w:pPr>
        <w:spacing w:after="60"/>
        <w:jc w:val="center"/>
        <w:rPr>
          <w:sz w:val="20"/>
          <w:szCs w:val="20"/>
        </w:rPr>
      </w:pPr>
      <w:r w:rsidRPr="00CE44A4">
        <w:rPr>
          <w:sz w:val="20"/>
          <w:szCs w:val="20"/>
        </w:rPr>
        <w:t xml:space="preserve">En </w:t>
      </w:r>
      <w:r w:rsidRPr="00CE44A4">
        <w:rPr>
          <w:sz w:val="20"/>
          <w:szCs w:val="20"/>
        </w:rPr>
        <w:fldChar w:fldCharType="begin">
          <w:ffData>
            <w:name w:val="Texto32"/>
            <w:enabled/>
            <w:calcOnExit w:val="0"/>
            <w:textInput/>
          </w:ffData>
        </w:fldChar>
      </w:r>
      <w:bookmarkStart w:id="22" w:name="Texto32"/>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2"/>
      <w:r w:rsidRPr="00CE44A4">
        <w:rPr>
          <w:sz w:val="20"/>
          <w:szCs w:val="20"/>
        </w:rPr>
        <w:t xml:space="preserve"> </w:t>
      </w:r>
      <w:proofErr w:type="spellStart"/>
      <w:r w:rsidRPr="00CE44A4">
        <w:rPr>
          <w:sz w:val="20"/>
          <w:szCs w:val="20"/>
        </w:rPr>
        <w:t>a</w:t>
      </w:r>
      <w:proofErr w:type="spellEnd"/>
      <w:r w:rsidRPr="00CE44A4">
        <w:rPr>
          <w:sz w:val="20"/>
          <w:szCs w:val="20"/>
        </w:rPr>
        <w:t xml:space="preserve"> </w:t>
      </w:r>
      <w:r w:rsidRPr="00CE44A4">
        <w:rPr>
          <w:sz w:val="20"/>
          <w:szCs w:val="20"/>
        </w:rPr>
        <w:fldChar w:fldCharType="begin">
          <w:ffData>
            <w:name w:val="Texto33"/>
            <w:enabled/>
            <w:calcOnExit w:val="0"/>
            <w:textInput/>
          </w:ffData>
        </w:fldChar>
      </w:r>
      <w:bookmarkStart w:id="23" w:name="Texto33"/>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3"/>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4"/>
            <w:enabled/>
            <w:calcOnExit w:val="0"/>
            <w:textInput/>
          </w:ffData>
        </w:fldChar>
      </w:r>
      <w:bookmarkStart w:id="24" w:name="Texto34"/>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4"/>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5"/>
            <w:enabled/>
            <w:calcOnExit w:val="0"/>
            <w:textInput/>
          </w:ffData>
        </w:fldChar>
      </w:r>
      <w:bookmarkStart w:id="25" w:name="Texto35"/>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5"/>
    </w:p>
    <w:p w14:paraId="29DD41E7" w14:textId="77777777" w:rsidR="003C00FF" w:rsidRPr="00CE44A4" w:rsidRDefault="00CE44A4" w:rsidP="003C00FF">
      <w:pPr>
        <w:jc w:val="center"/>
        <w:rPr>
          <w:sz w:val="20"/>
          <w:szCs w:val="20"/>
        </w:rPr>
      </w:pPr>
      <w:r>
        <w:rPr>
          <w:sz w:val="20"/>
          <w:szCs w:val="20"/>
        </w:rPr>
        <w:t>L</w:t>
      </w:r>
      <w:r w:rsidR="008F751B">
        <w:rPr>
          <w:sz w:val="20"/>
          <w:szCs w:val="20"/>
        </w:rPr>
        <w:t>A PERSONA</w:t>
      </w:r>
      <w:r>
        <w:rPr>
          <w:sz w:val="20"/>
          <w:szCs w:val="20"/>
        </w:rPr>
        <w:t xml:space="preserve"> SOLICITANTE O REPRESENTANTE LEGAL</w:t>
      </w:r>
    </w:p>
    <w:p w14:paraId="283608EC" w14:textId="77777777" w:rsidR="003C00FF" w:rsidRPr="00CE44A4" w:rsidRDefault="003C00FF" w:rsidP="003C00FF">
      <w:pPr>
        <w:jc w:val="center"/>
        <w:rPr>
          <w:sz w:val="20"/>
          <w:szCs w:val="20"/>
        </w:rPr>
      </w:pPr>
    </w:p>
    <w:p w14:paraId="3C011396" w14:textId="77777777" w:rsidR="003C00FF" w:rsidRDefault="003C00FF" w:rsidP="003C00FF">
      <w:pPr>
        <w:jc w:val="center"/>
        <w:rPr>
          <w:sz w:val="20"/>
          <w:szCs w:val="20"/>
        </w:rPr>
      </w:pPr>
    </w:p>
    <w:p w14:paraId="105930C5" w14:textId="77777777" w:rsidR="00CE44A4" w:rsidRPr="00CE44A4" w:rsidRDefault="00CE44A4" w:rsidP="003C00FF">
      <w:pPr>
        <w:jc w:val="center"/>
        <w:rPr>
          <w:sz w:val="20"/>
          <w:szCs w:val="20"/>
        </w:rPr>
      </w:pPr>
    </w:p>
    <w:p w14:paraId="48B0AFC9" w14:textId="77777777" w:rsidR="003C00FF" w:rsidRPr="00CE44A4" w:rsidRDefault="003C00FF" w:rsidP="003C00FF">
      <w:pPr>
        <w:jc w:val="center"/>
        <w:rPr>
          <w:sz w:val="20"/>
          <w:szCs w:val="20"/>
        </w:rPr>
      </w:pPr>
      <w:r w:rsidRPr="00CE44A4">
        <w:rPr>
          <w:sz w:val="20"/>
          <w:szCs w:val="20"/>
        </w:rPr>
        <w:t xml:space="preserve">Fdo.: </w:t>
      </w:r>
      <w:r w:rsidRPr="00CE44A4">
        <w:rPr>
          <w:sz w:val="20"/>
          <w:szCs w:val="20"/>
        </w:rPr>
        <w:fldChar w:fldCharType="begin">
          <w:ffData>
            <w:name w:val="Texto46"/>
            <w:enabled/>
            <w:calcOnExit w:val="0"/>
            <w:textInput/>
          </w:ffData>
        </w:fldChar>
      </w:r>
      <w:bookmarkStart w:id="26" w:name="Texto46"/>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6"/>
    </w:p>
    <w:p w14:paraId="3D549107" w14:textId="77777777" w:rsidR="003C00FF" w:rsidRPr="00CE44A4" w:rsidRDefault="003C00FF"/>
    <w:p w14:paraId="704C9FAB" w14:textId="77777777" w:rsidR="003C00FF" w:rsidRPr="00CE44A4" w:rsidRDefault="003C00FF"/>
    <w:p w14:paraId="46965310" w14:textId="45157A7C" w:rsidR="003C00FF" w:rsidRPr="00CE44A4" w:rsidRDefault="003C00FF" w:rsidP="003C00FF">
      <w:pPr>
        <w:pBdr>
          <w:top w:val="single" w:sz="4" w:space="1" w:color="auto"/>
          <w:left w:val="single" w:sz="4" w:space="4" w:color="auto"/>
          <w:bottom w:val="single" w:sz="4" w:space="1" w:color="auto"/>
          <w:right w:val="single" w:sz="4" w:space="4" w:color="auto"/>
        </w:pBdr>
        <w:spacing w:after="60"/>
        <w:jc w:val="both"/>
        <w:rPr>
          <w:b/>
          <w:sz w:val="20"/>
        </w:rPr>
      </w:pPr>
      <w:r w:rsidRPr="00CE44A4">
        <w:rPr>
          <w:b/>
          <w:sz w:val="20"/>
          <w:szCs w:val="20"/>
        </w:rPr>
        <w:t xml:space="preserve">ORGANISMO DESTINATARIO: </w:t>
      </w:r>
      <w:r w:rsidRPr="00CE44A4">
        <w:rPr>
          <w:b/>
          <w:sz w:val="20"/>
        </w:rPr>
        <w:t xml:space="preserve">DIRECCIÓN GENERAL DE </w:t>
      </w:r>
      <w:r w:rsidR="008378DD">
        <w:rPr>
          <w:b/>
          <w:sz w:val="20"/>
        </w:rPr>
        <w:t>PRODUCCION AGROALIMENTARIA Y COOPERATIVAS</w:t>
      </w:r>
    </w:p>
    <w:p w14:paraId="0FFD750A" w14:textId="0691290F" w:rsidR="00E77C8D" w:rsidRPr="00937E38" w:rsidRDefault="003C00FF" w:rsidP="00E77C8D">
      <w:pPr>
        <w:pBdr>
          <w:top w:val="single" w:sz="4" w:space="1" w:color="auto"/>
          <w:left w:val="single" w:sz="4" w:space="4" w:color="auto"/>
          <w:bottom w:val="single" w:sz="4" w:space="1" w:color="auto"/>
          <w:right w:val="single" w:sz="4" w:space="4" w:color="auto"/>
        </w:pBdr>
        <w:rPr>
          <w:b/>
          <w:sz w:val="20"/>
        </w:rPr>
      </w:pPr>
      <w:r w:rsidRPr="00CE44A4">
        <w:rPr>
          <w:b/>
          <w:sz w:val="20"/>
        </w:rPr>
        <w:t xml:space="preserve">CÓDIGO DIR3: </w:t>
      </w:r>
      <w:r w:rsidR="00E77C8D" w:rsidRPr="00D068C9">
        <w:rPr>
          <w:b/>
          <w:sz w:val="20"/>
        </w:rPr>
        <w:t>A080</w:t>
      </w:r>
      <w:r w:rsidR="008378DD">
        <w:rPr>
          <w:b/>
          <w:sz w:val="20"/>
        </w:rPr>
        <w:t>44591</w:t>
      </w:r>
    </w:p>
    <w:sectPr w:rsidR="00E77C8D" w:rsidRPr="00937E38" w:rsidSect="00AB74DD">
      <w:headerReference w:type="default" r:id="rId8"/>
      <w:headerReference w:type="first" r:id="rId9"/>
      <w:pgSz w:w="11906" w:h="16838"/>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530B" w14:textId="77777777" w:rsidR="00AA2C04" w:rsidRDefault="00AA2C04" w:rsidP="003C00FF">
      <w:r>
        <w:separator/>
      </w:r>
    </w:p>
  </w:endnote>
  <w:endnote w:type="continuationSeparator" w:id="0">
    <w:p w14:paraId="31870C1D" w14:textId="77777777" w:rsidR="00AA2C04" w:rsidRDefault="00AA2C04"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02CC" w14:textId="77777777" w:rsidR="00AA2C04" w:rsidRDefault="00AA2C04" w:rsidP="003C00FF">
      <w:r>
        <w:separator/>
      </w:r>
    </w:p>
  </w:footnote>
  <w:footnote w:type="continuationSeparator" w:id="0">
    <w:p w14:paraId="79AAABE9" w14:textId="77777777" w:rsidR="00AA2C04" w:rsidRDefault="00AA2C04"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3C00FF" w14:paraId="6ED44525" w14:textId="77777777" w:rsidTr="00D85AAF">
      <w:trPr>
        <w:trHeight w:val="2162"/>
      </w:trPr>
      <w:tc>
        <w:tcPr>
          <w:tcW w:w="3448" w:type="dxa"/>
          <w:shd w:val="clear" w:color="auto" w:fill="auto"/>
        </w:tcPr>
        <w:p w14:paraId="08451A5C"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0A52996" wp14:editId="60AE4A28">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5E10EB86"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p>
        <w:p w14:paraId="4A28650C" w14:textId="7E02D3A6" w:rsidR="003C00FF" w:rsidRPr="005B0012" w:rsidRDefault="003C00FF" w:rsidP="00D85AAF">
          <w:pPr>
            <w:pStyle w:val="Encabezado"/>
            <w:tabs>
              <w:tab w:val="clear" w:pos="4252"/>
              <w:tab w:val="clear" w:pos="8504"/>
              <w:tab w:val="left" w:pos="1875"/>
              <w:tab w:val="left" w:pos="4500"/>
            </w:tabs>
            <w:spacing w:after="120"/>
            <w:rPr>
              <w:rFonts w:ascii="Times New Roman" w:hAnsi="Times New Roman" w:cs="Times New Roman"/>
              <w:color w:val="000000" w:themeColor="text1"/>
            </w:rPr>
          </w:pPr>
          <w:r w:rsidRPr="005B0012">
            <w:rPr>
              <w:rFonts w:ascii="Times New Roman" w:hAnsi="Times New Roman" w:cs="Times New Roman"/>
              <w:b/>
              <w:color w:val="000000" w:themeColor="text1"/>
            </w:rPr>
            <w:t>Consejería de</w:t>
          </w:r>
          <w:r w:rsidRPr="005B0012">
            <w:rPr>
              <w:rFonts w:ascii="Times New Roman" w:hAnsi="Times New Roman" w:cs="Times New Roman"/>
              <w:color w:val="000000" w:themeColor="text1"/>
            </w:rPr>
            <w:t xml:space="preserve"> </w:t>
          </w:r>
          <w:r w:rsidRPr="005B0012">
            <w:rPr>
              <w:rFonts w:ascii="Times New Roman" w:hAnsi="Times New Roman" w:cs="Times New Roman"/>
              <w:b/>
              <w:color w:val="000000" w:themeColor="text1"/>
            </w:rPr>
            <w:t>Agricultura,</w:t>
          </w:r>
          <w:r w:rsidR="008378DD">
            <w:rPr>
              <w:rFonts w:ascii="Times New Roman" w:hAnsi="Times New Roman" w:cs="Times New Roman"/>
              <w:b/>
              <w:color w:val="000000" w:themeColor="text1"/>
            </w:rPr>
            <w:t xml:space="preserve"> Ganadería</w:t>
          </w:r>
          <w:r w:rsidRPr="005B0012">
            <w:rPr>
              <w:rFonts w:ascii="Times New Roman" w:hAnsi="Times New Roman" w:cs="Times New Roman"/>
              <w:b/>
              <w:color w:val="000000" w:themeColor="text1"/>
            </w:rPr>
            <w:t xml:space="preserve"> y Desarrollo Rural</w:t>
          </w:r>
        </w:p>
        <w:p w14:paraId="0AB95062" w14:textId="68C8ED3C" w:rsidR="003C00FF" w:rsidRPr="006071A1" w:rsidRDefault="003C00FF" w:rsidP="00946A57">
          <w:pPr>
            <w:pStyle w:val="Encabezado"/>
            <w:tabs>
              <w:tab w:val="clear" w:pos="4252"/>
              <w:tab w:val="clear" w:pos="8504"/>
              <w:tab w:val="left" w:pos="1875"/>
            </w:tabs>
            <w:rPr>
              <w:rFonts w:ascii="Times New Roman" w:hAnsi="Times New Roman" w:cs="Times New Roman"/>
              <w:color w:val="002060"/>
            </w:rPr>
          </w:pPr>
          <w:r w:rsidRPr="005B0012">
            <w:rPr>
              <w:rFonts w:ascii="Times New Roman" w:hAnsi="Times New Roman" w:cs="Times New Roman"/>
              <w:b/>
              <w:color w:val="000000" w:themeColor="text1"/>
            </w:rPr>
            <w:t xml:space="preserve">D.G. de </w:t>
          </w:r>
          <w:r w:rsidR="008378DD">
            <w:rPr>
              <w:rFonts w:ascii="Times New Roman" w:hAnsi="Times New Roman" w:cs="Times New Roman"/>
              <w:b/>
              <w:color w:val="000000" w:themeColor="text1"/>
            </w:rPr>
            <w:t>Producción Agroalimentaria Y Cooperativas</w:t>
          </w:r>
        </w:p>
      </w:tc>
      <w:tc>
        <w:tcPr>
          <w:tcW w:w="3448" w:type="dxa"/>
          <w:shd w:val="clear" w:color="auto" w:fill="auto"/>
          <w:vAlign w:val="center"/>
        </w:tcPr>
        <w:p w14:paraId="024D7CF9" w14:textId="77777777" w:rsidR="003C00FF" w:rsidRPr="00CE44A4" w:rsidRDefault="003C00FF" w:rsidP="00D85AAF">
          <w:pPr>
            <w:jc w:val="center"/>
            <w:rPr>
              <w:sz w:val="20"/>
              <w:szCs w:val="20"/>
            </w:rPr>
          </w:pPr>
        </w:p>
      </w:tc>
      <w:tc>
        <w:tcPr>
          <w:tcW w:w="3448" w:type="dxa"/>
          <w:shd w:val="clear" w:color="auto" w:fill="auto"/>
          <w:vAlign w:val="center"/>
        </w:tcPr>
        <w:p w14:paraId="71C006DD" w14:textId="77777777" w:rsidR="003C00FF" w:rsidRDefault="003C00FF" w:rsidP="00D85AAF">
          <w:pPr>
            <w:pStyle w:val="Encabezado"/>
            <w:jc w:val="center"/>
          </w:pPr>
        </w:p>
      </w:tc>
    </w:tr>
  </w:tbl>
  <w:p w14:paraId="606D8CC2" w14:textId="77777777" w:rsidR="003C00FF" w:rsidRDefault="003C00FF" w:rsidP="00CF7D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3C00FF" w14:paraId="1877917F" w14:textId="77777777" w:rsidTr="00D85AAF">
      <w:trPr>
        <w:trHeight w:val="2162"/>
      </w:trPr>
      <w:tc>
        <w:tcPr>
          <w:tcW w:w="3448" w:type="dxa"/>
          <w:shd w:val="clear" w:color="auto" w:fill="auto"/>
        </w:tcPr>
        <w:p w14:paraId="3E588A7A"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319AB2B0" wp14:editId="3B2C3894">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65C531BA" w14:textId="77777777" w:rsidR="003C00FF" w:rsidRPr="008F751B" w:rsidRDefault="003C00FF" w:rsidP="00D85AAF">
          <w:pPr>
            <w:pStyle w:val="Encabezado"/>
            <w:tabs>
              <w:tab w:val="clear" w:pos="4252"/>
              <w:tab w:val="clear" w:pos="8504"/>
              <w:tab w:val="left" w:pos="1875"/>
            </w:tabs>
            <w:rPr>
              <w:rFonts w:ascii="Times New Roman" w:hAnsi="Times New Roman" w:cs="Times New Roman"/>
              <w:sz w:val="20"/>
            </w:rPr>
          </w:pPr>
        </w:p>
        <w:p w14:paraId="59118A61" w14:textId="10DCD18A" w:rsidR="003C00FF" w:rsidRPr="005B0012" w:rsidRDefault="003C00FF" w:rsidP="00D85AAF">
          <w:pPr>
            <w:pStyle w:val="Encabezado"/>
            <w:tabs>
              <w:tab w:val="clear" w:pos="4252"/>
              <w:tab w:val="clear" w:pos="8504"/>
              <w:tab w:val="left" w:pos="1875"/>
              <w:tab w:val="left" w:pos="4500"/>
            </w:tabs>
            <w:spacing w:after="120"/>
            <w:rPr>
              <w:rFonts w:ascii="Times New Roman" w:hAnsi="Times New Roman" w:cs="Times New Roman"/>
              <w:color w:val="000000" w:themeColor="text1"/>
            </w:rPr>
          </w:pPr>
          <w:r w:rsidRPr="005B0012">
            <w:rPr>
              <w:rFonts w:ascii="Times New Roman" w:hAnsi="Times New Roman" w:cs="Times New Roman"/>
              <w:b/>
              <w:color w:val="000000" w:themeColor="text1"/>
            </w:rPr>
            <w:t>Consejería de</w:t>
          </w:r>
          <w:r w:rsidRPr="005B0012">
            <w:rPr>
              <w:rFonts w:ascii="Times New Roman" w:hAnsi="Times New Roman" w:cs="Times New Roman"/>
              <w:color w:val="000000" w:themeColor="text1"/>
            </w:rPr>
            <w:t xml:space="preserve"> </w:t>
          </w:r>
          <w:r w:rsidRPr="005B0012">
            <w:rPr>
              <w:rFonts w:ascii="Times New Roman" w:hAnsi="Times New Roman" w:cs="Times New Roman"/>
              <w:b/>
              <w:color w:val="000000" w:themeColor="text1"/>
            </w:rPr>
            <w:t xml:space="preserve">Agricultura, </w:t>
          </w:r>
          <w:r w:rsidR="008378DD">
            <w:rPr>
              <w:rFonts w:ascii="Times New Roman" w:hAnsi="Times New Roman" w:cs="Times New Roman"/>
              <w:b/>
              <w:color w:val="000000" w:themeColor="text1"/>
            </w:rPr>
            <w:t>Ganadería</w:t>
          </w:r>
          <w:r w:rsidRPr="005B0012">
            <w:rPr>
              <w:rFonts w:ascii="Times New Roman" w:hAnsi="Times New Roman" w:cs="Times New Roman"/>
              <w:b/>
              <w:color w:val="000000" w:themeColor="text1"/>
            </w:rPr>
            <w:t xml:space="preserve"> y Desarrollo Rural</w:t>
          </w:r>
        </w:p>
        <w:p w14:paraId="10F694F7" w14:textId="5D31F63C" w:rsidR="003C00FF" w:rsidRPr="005B0012" w:rsidRDefault="003C00FF" w:rsidP="00D85AAF">
          <w:pPr>
            <w:pStyle w:val="Encabezado"/>
            <w:tabs>
              <w:tab w:val="clear" w:pos="4252"/>
              <w:tab w:val="clear" w:pos="8504"/>
              <w:tab w:val="left" w:pos="1875"/>
            </w:tabs>
            <w:rPr>
              <w:rFonts w:ascii="Times New Roman" w:hAnsi="Times New Roman" w:cs="Times New Roman"/>
              <w:color w:val="000000" w:themeColor="text1"/>
            </w:rPr>
          </w:pPr>
          <w:r w:rsidRPr="005B0012">
            <w:rPr>
              <w:rFonts w:ascii="Times New Roman" w:hAnsi="Times New Roman" w:cs="Times New Roman"/>
              <w:b/>
              <w:color w:val="000000" w:themeColor="text1"/>
            </w:rPr>
            <w:t xml:space="preserve">D.G. </w:t>
          </w:r>
          <w:r w:rsidR="008378DD">
            <w:rPr>
              <w:rFonts w:ascii="Times New Roman" w:hAnsi="Times New Roman" w:cs="Times New Roman"/>
              <w:b/>
              <w:color w:val="000000" w:themeColor="text1"/>
            </w:rPr>
            <w:t>Producción Agroalimentaria y Cooperativas</w:t>
          </w:r>
        </w:p>
        <w:p w14:paraId="5EBD8685" w14:textId="07758D18" w:rsidR="003C00FF" w:rsidRPr="00CE44A4" w:rsidRDefault="003C00FF" w:rsidP="00D85AAF">
          <w:pPr>
            <w:pStyle w:val="Encabezado"/>
            <w:rPr>
              <w:rFonts w:ascii="Times New Roman" w:hAnsi="Times New Roman" w:cs="Times New Roman"/>
            </w:rPr>
          </w:pPr>
        </w:p>
      </w:tc>
      <w:tc>
        <w:tcPr>
          <w:tcW w:w="3448" w:type="dxa"/>
          <w:shd w:val="clear" w:color="auto" w:fill="auto"/>
          <w:vAlign w:val="center"/>
        </w:tcPr>
        <w:p w14:paraId="27DE7E66" w14:textId="77777777" w:rsidR="003C00FF" w:rsidRPr="00CE44A4" w:rsidRDefault="003C00FF" w:rsidP="00D85AAF">
          <w:pPr>
            <w:pStyle w:val="Encabezado"/>
            <w:jc w:val="center"/>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55168" behindDoc="0" locked="0" layoutInCell="1" allowOverlap="1" wp14:anchorId="10DD30FA" wp14:editId="10ACB1FA">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0A60A"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14:paraId="1DA3DFFB" w14:textId="77777777" w:rsidR="003C00FF" w:rsidRPr="000379EE" w:rsidRDefault="003C00FF" w:rsidP="00D85AAF">
          <w:pPr>
            <w:pStyle w:val="Encabezado"/>
            <w:jc w:val="center"/>
            <w:rPr>
              <w:rFonts w:ascii="Times New Roman" w:hAnsi="Times New Roman" w:cs="Times New Roman"/>
              <w:szCs w:val="20"/>
            </w:rPr>
          </w:pPr>
          <w:r w:rsidRPr="000379EE">
            <w:rPr>
              <w:rFonts w:ascii="Times New Roman" w:hAnsi="Times New Roman" w:cs="Times New Roman"/>
              <w:szCs w:val="20"/>
            </w:rPr>
            <w:t>Nº Procedimiento</w:t>
          </w:r>
        </w:p>
        <w:p w14:paraId="32D45A41" w14:textId="77777777" w:rsidR="003C00FF" w:rsidRPr="000379EE" w:rsidRDefault="003C00FF" w:rsidP="00D85AAF">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57216" behindDoc="0" locked="0" layoutInCell="1" allowOverlap="1" wp14:anchorId="4C347E6A" wp14:editId="14E28400">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75157D14" w14:textId="49A25B74" w:rsidR="003C00FF" w:rsidRPr="00606FE2" w:rsidRDefault="00AB74DD" w:rsidP="003C00FF">
                                <w:pPr>
                                  <w:jc w:val="center"/>
                                  <w:rPr>
                                    <w:b/>
                                    <w:sz w:val="22"/>
                                    <w:szCs w:val="20"/>
                                    <w:lang w:val="es-ES"/>
                                  </w:rPr>
                                </w:pPr>
                                <w:r>
                                  <w:rPr>
                                    <w:b/>
                                    <w:sz w:val="22"/>
                                    <w:szCs w:val="20"/>
                                    <w:lang w:val="es-ES"/>
                                  </w:rPr>
                                  <w:t>030980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7E6A" id="_x0000_t202" coordsize="21600,21600" o:spt="202" path="m,l,21600r21600,l21600,xe">
                    <v:stroke joinstyle="miter"/>
                    <v:path gradientshapeok="t" o:connecttype="rect"/>
                  </v:shapetype>
                  <v:shape id="Cuadro de texto 7" o:spid="_x0000_s1026" type="#_x0000_t202" style="position:absolute;left:0;text-align:left;margin-left:55.55pt;margin-top:.75pt;width:54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">
                    <v:textbox>
                      <w:txbxContent>
                        <w:p w14:paraId="75157D14" w14:textId="49A25B74" w:rsidR="003C00FF" w:rsidRPr="00606FE2" w:rsidRDefault="00AB74DD" w:rsidP="003C00FF">
                          <w:pPr>
                            <w:jc w:val="center"/>
                            <w:rPr>
                              <w:b/>
                              <w:sz w:val="22"/>
                              <w:szCs w:val="20"/>
                              <w:lang w:val="es-ES"/>
                            </w:rPr>
                          </w:pPr>
                          <w:r>
                            <w:rPr>
                              <w:b/>
                              <w:sz w:val="22"/>
                              <w:szCs w:val="20"/>
                              <w:lang w:val="es-ES"/>
                            </w:rPr>
                            <w:t>030980</w:t>
                          </w:r>
                        </w:p>
                      </w:txbxContent>
                    </v:textbox>
                  </v:shape>
                </w:pict>
              </mc:Fallback>
            </mc:AlternateContent>
          </w:r>
        </w:p>
        <w:p w14:paraId="179740B0" w14:textId="77777777" w:rsidR="003C00FF" w:rsidRPr="000379EE" w:rsidRDefault="003C00FF" w:rsidP="00D85AAF">
          <w:pPr>
            <w:jc w:val="center"/>
            <w:rPr>
              <w:sz w:val="22"/>
              <w:szCs w:val="20"/>
            </w:rPr>
          </w:pPr>
        </w:p>
        <w:p w14:paraId="209967F2" w14:textId="77777777" w:rsidR="003C00FF" w:rsidRPr="000379EE" w:rsidRDefault="003C00FF" w:rsidP="000379EE">
          <w:pPr>
            <w:spacing w:before="60"/>
            <w:jc w:val="center"/>
            <w:rPr>
              <w:sz w:val="22"/>
              <w:szCs w:val="20"/>
            </w:rPr>
          </w:pPr>
          <w:r w:rsidRPr="000379EE">
            <w:rPr>
              <w:sz w:val="22"/>
              <w:szCs w:val="20"/>
            </w:rPr>
            <w:t>Código SIACI</w:t>
          </w:r>
        </w:p>
        <w:p w14:paraId="383577BF" w14:textId="77777777" w:rsidR="003C00FF" w:rsidRPr="000379EE" w:rsidRDefault="000379EE" w:rsidP="00D85AAF">
          <w:pPr>
            <w:jc w:val="center"/>
            <w:rPr>
              <w:sz w:val="22"/>
              <w:szCs w:val="20"/>
            </w:rPr>
          </w:pPr>
          <w:r w:rsidRPr="000379EE">
            <w:rPr>
              <w:noProof/>
              <w:sz w:val="28"/>
              <w:lang w:val="es-ES" w:eastAsia="es-ES"/>
            </w:rPr>
            <mc:AlternateContent>
              <mc:Choice Requires="wps">
                <w:drawing>
                  <wp:anchor distT="0" distB="0" distL="114300" distR="114300" simplePos="0" relativeHeight="251659264" behindDoc="0" locked="0" layoutInCell="1" allowOverlap="1" wp14:anchorId="50EE9F28" wp14:editId="6D5CB358">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E2FD27E" w14:textId="1856D51C" w:rsidR="003C00FF" w:rsidRPr="008F751B" w:rsidRDefault="00AB74DD" w:rsidP="003C00FF">
                                <w:pPr>
                                  <w:jc w:val="center"/>
                                  <w:rPr>
                                    <w:b/>
                                    <w:sz w:val="22"/>
                                    <w:szCs w:val="20"/>
                                    <w:lang w:val="es-ES"/>
                                  </w:rPr>
                                </w:pPr>
                                <w:r>
                                  <w:rPr>
                                    <w:b/>
                                    <w:sz w:val="22"/>
                                    <w:szCs w:val="20"/>
                                    <w:lang w:val="es-ES"/>
                                  </w:rPr>
                                  <w:t>SLKR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9F28" id="Cuadro de texto 6" o:spid="_x0000_s1027" type="#_x0000_t202" style="position:absolute;left:0;text-align:left;margin-left:55.55pt;margin-top:1.4pt;width: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">
                    <v:textbox>
                      <w:txbxContent>
                        <w:p w14:paraId="5E2FD27E" w14:textId="1856D51C" w:rsidR="003C00FF" w:rsidRPr="008F751B" w:rsidRDefault="00AB74DD" w:rsidP="003C00FF">
                          <w:pPr>
                            <w:jc w:val="center"/>
                            <w:rPr>
                              <w:b/>
                              <w:sz w:val="22"/>
                              <w:szCs w:val="20"/>
                              <w:lang w:val="es-ES"/>
                            </w:rPr>
                          </w:pPr>
                          <w:r>
                            <w:rPr>
                              <w:b/>
                              <w:sz w:val="22"/>
                              <w:szCs w:val="20"/>
                              <w:lang w:val="es-ES"/>
                            </w:rPr>
                            <w:t>SLKR</w:t>
                          </w:r>
                        </w:p>
                      </w:txbxContent>
                    </v:textbox>
                  </v:shape>
                </w:pict>
              </mc:Fallback>
            </mc:AlternateContent>
          </w:r>
        </w:p>
        <w:p w14:paraId="763FA324" w14:textId="77777777" w:rsidR="003C00FF" w:rsidRPr="00CE44A4" w:rsidRDefault="003C00FF" w:rsidP="000379EE">
          <w:pPr>
            <w:rPr>
              <w:sz w:val="20"/>
              <w:szCs w:val="20"/>
            </w:rPr>
          </w:pPr>
        </w:p>
      </w:tc>
      <w:tc>
        <w:tcPr>
          <w:tcW w:w="3448" w:type="dxa"/>
          <w:shd w:val="clear" w:color="auto" w:fill="auto"/>
          <w:vAlign w:val="center"/>
        </w:tcPr>
        <w:p w14:paraId="0262843C" w14:textId="77777777" w:rsidR="003C00FF" w:rsidRDefault="003C00FF" w:rsidP="00D85AAF">
          <w:pPr>
            <w:pStyle w:val="Encabezado"/>
            <w:jc w:val="center"/>
          </w:pPr>
        </w:p>
      </w:tc>
    </w:tr>
  </w:tbl>
  <w:p w14:paraId="3E15623F" w14:textId="43B28B57" w:rsidR="003C00FF" w:rsidRDefault="00CD35DF">
    <w:pPr>
      <w:pStyle w:val="Encabezado"/>
    </w:pPr>
    <w:r w:rsidRPr="00CE44A4">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3EAC52E4" wp14:editId="4F1ED5A3">
              <wp:simplePos x="0" y="0"/>
              <wp:positionH relativeFrom="margin">
                <wp:align>right</wp:align>
              </wp:positionH>
              <wp:positionV relativeFrom="paragraph">
                <wp:posOffset>-10160</wp:posOffset>
              </wp:positionV>
              <wp:extent cx="6448425" cy="4476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7675"/>
                      </a:xfrm>
                      <a:prstGeom prst="rect">
                        <a:avLst/>
                      </a:prstGeom>
                      <a:noFill/>
                      <a:ln w="9525">
                        <a:solidFill>
                          <a:srgbClr val="000000"/>
                        </a:solidFill>
                        <a:miter lim="800000"/>
                        <a:headEnd/>
                        <a:tailEnd/>
                      </a:ln>
                    </wps:spPr>
                    <wps:txbx>
                      <w:txbxContent>
                        <w:p w14:paraId="185933CD" w14:textId="726687ED" w:rsidR="003C00FF" w:rsidRPr="008F751B" w:rsidRDefault="00936C78"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DC6C8F" w:rsidRPr="008F751B">
                            <w:rPr>
                              <w:b/>
                              <w:caps/>
                              <w:sz w:val="22"/>
                            </w:rPr>
                            <w:t xml:space="preserve">concurso a la mejor </w:t>
                          </w:r>
                          <w:r w:rsidR="00FD51C5">
                            <w:rPr>
                              <w:b/>
                              <w:caps/>
                              <w:sz w:val="22"/>
                            </w:rPr>
                            <w:t xml:space="preserve">empresa de venta directa </w:t>
                          </w:r>
                          <w:r w:rsidR="00C44BF0" w:rsidRPr="008F751B">
                            <w:rPr>
                              <w:b/>
                              <w:caps/>
                              <w:sz w:val="22"/>
                            </w:rPr>
                            <w:t xml:space="preserve">de Castilla-La Mancha </w:t>
                          </w:r>
                          <w:r w:rsidR="006761A8">
                            <w:rPr>
                              <w:b/>
                              <w:caps/>
                              <w:sz w:val="22"/>
                            </w:rPr>
                            <w:t>202</w:t>
                          </w:r>
                          <w:r w:rsidR="008378DD">
                            <w:rPr>
                              <w:b/>
                              <w:cap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52E4" id="Cuadro de texto 9" o:spid="_x0000_s1028" type="#_x0000_t202" style="position:absolute;margin-left:456.55pt;margin-top:-.8pt;width:507.75pt;height:3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" filled="f">
              <v:textbox>
                <w:txbxContent>
                  <w:p w14:paraId="185933CD" w14:textId="726687ED" w:rsidR="003C00FF" w:rsidRPr="008F751B" w:rsidRDefault="00936C78"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DC6C8F" w:rsidRPr="008F751B">
                      <w:rPr>
                        <w:b/>
                        <w:caps/>
                        <w:sz w:val="22"/>
                      </w:rPr>
                      <w:t xml:space="preserve">concurso a la mejor </w:t>
                    </w:r>
                    <w:r w:rsidR="00FD51C5">
                      <w:rPr>
                        <w:b/>
                        <w:caps/>
                        <w:sz w:val="22"/>
                      </w:rPr>
                      <w:t xml:space="preserve">empresa de venta directa </w:t>
                    </w:r>
                    <w:r w:rsidR="00C44BF0" w:rsidRPr="008F751B">
                      <w:rPr>
                        <w:b/>
                        <w:caps/>
                        <w:sz w:val="22"/>
                      </w:rPr>
                      <w:t xml:space="preserve">de Castilla-La Mancha </w:t>
                    </w:r>
                    <w:r w:rsidR="006761A8">
                      <w:rPr>
                        <w:b/>
                        <w:caps/>
                        <w:sz w:val="22"/>
                      </w:rPr>
                      <w:t>202</w:t>
                    </w:r>
                    <w:r w:rsidR="008378DD">
                      <w:rPr>
                        <w:b/>
                        <w:caps/>
                        <w:sz w:val="22"/>
                      </w:rPr>
                      <w:t>4</w:t>
                    </w:r>
                  </w:p>
                </w:txbxContent>
              </v:textbox>
              <w10:wrap anchorx="margin"/>
            </v:shape>
          </w:pict>
        </mc:Fallback>
      </mc:AlternateContent>
    </w:r>
  </w:p>
  <w:p w14:paraId="5566E2B4" w14:textId="77777777" w:rsidR="003C00FF" w:rsidRDefault="003C00FF">
    <w:pPr>
      <w:pStyle w:val="Encabezado"/>
    </w:pPr>
  </w:p>
  <w:p w14:paraId="6713E8BB" w14:textId="77777777" w:rsidR="003C00FF" w:rsidRPr="008F751B" w:rsidRDefault="003C00FF">
    <w:pPr>
      <w:pStyle w:val="Encabezado"/>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FF"/>
    <w:rsid w:val="00014A7E"/>
    <w:rsid w:val="000379EE"/>
    <w:rsid w:val="00066CE1"/>
    <w:rsid w:val="00086EF4"/>
    <w:rsid w:val="000B4512"/>
    <w:rsid w:val="000B71B4"/>
    <w:rsid w:val="000C6696"/>
    <w:rsid w:val="000D1D24"/>
    <w:rsid w:val="000D2051"/>
    <w:rsid w:val="000F64EC"/>
    <w:rsid w:val="000F64F8"/>
    <w:rsid w:val="00115DD4"/>
    <w:rsid w:val="00136953"/>
    <w:rsid w:val="0014510A"/>
    <w:rsid w:val="001D18A8"/>
    <w:rsid w:val="001E1449"/>
    <w:rsid w:val="00200C3B"/>
    <w:rsid w:val="002403BB"/>
    <w:rsid w:val="0029499A"/>
    <w:rsid w:val="003A4829"/>
    <w:rsid w:val="003B6702"/>
    <w:rsid w:val="003C00FF"/>
    <w:rsid w:val="003D2956"/>
    <w:rsid w:val="0049274E"/>
    <w:rsid w:val="004B11BC"/>
    <w:rsid w:val="004C3AC7"/>
    <w:rsid w:val="00505384"/>
    <w:rsid w:val="0051489B"/>
    <w:rsid w:val="00544C80"/>
    <w:rsid w:val="00556DDE"/>
    <w:rsid w:val="005B0012"/>
    <w:rsid w:val="005D4CCA"/>
    <w:rsid w:val="005F445E"/>
    <w:rsid w:val="00606FE2"/>
    <w:rsid w:val="006071A1"/>
    <w:rsid w:val="006761A8"/>
    <w:rsid w:val="006A4514"/>
    <w:rsid w:val="006C2F48"/>
    <w:rsid w:val="006C560E"/>
    <w:rsid w:val="006C769B"/>
    <w:rsid w:val="006F5095"/>
    <w:rsid w:val="00720BA1"/>
    <w:rsid w:val="007254A7"/>
    <w:rsid w:val="00725B31"/>
    <w:rsid w:val="0073282F"/>
    <w:rsid w:val="00784FBA"/>
    <w:rsid w:val="00790AAF"/>
    <w:rsid w:val="007F1B58"/>
    <w:rsid w:val="008378DD"/>
    <w:rsid w:val="008819B9"/>
    <w:rsid w:val="00891A5E"/>
    <w:rsid w:val="008F751B"/>
    <w:rsid w:val="00936C78"/>
    <w:rsid w:val="00946A57"/>
    <w:rsid w:val="00A031D1"/>
    <w:rsid w:val="00A36067"/>
    <w:rsid w:val="00A66599"/>
    <w:rsid w:val="00A87D91"/>
    <w:rsid w:val="00AA2C04"/>
    <w:rsid w:val="00AB74DD"/>
    <w:rsid w:val="00AF7AA7"/>
    <w:rsid w:val="00B21463"/>
    <w:rsid w:val="00BB6B21"/>
    <w:rsid w:val="00C077EB"/>
    <w:rsid w:val="00C44BF0"/>
    <w:rsid w:val="00C81979"/>
    <w:rsid w:val="00CA21B5"/>
    <w:rsid w:val="00CD0422"/>
    <w:rsid w:val="00CD35DF"/>
    <w:rsid w:val="00CE44A4"/>
    <w:rsid w:val="00CF7DEA"/>
    <w:rsid w:val="00DC6C8F"/>
    <w:rsid w:val="00DD591C"/>
    <w:rsid w:val="00DF30D5"/>
    <w:rsid w:val="00DF744E"/>
    <w:rsid w:val="00E202A5"/>
    <w:rsid w:val="00E2746B"/>
    <w:rsid w:val="00E77C8D"/>
    <w:rsid w:val="00E842DD"/>
    <w:rsid w:val="00EF3A6D"/>
    <w:rsid w:val="00F1057D"/>
    <w:rsid w:val="00F4006A"/>
    <w:rsid w:val="00F54858"/>
    <w:rsid w:val="00F85912"/>
    <w:rsid w:val="00FB220F"/>
    <w:rsid w:val="00FC0E36"/>
    <w:rsid w:val="00FD51C5"/>
    <w:rsid w:val="00FE3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6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3968">
      <w:bodyDiv w:val="1"/>
      <w:marLeft w:val="0"/>
      <w:marRight w:val="0"/>
      <w:marTop w:val="0"/>
      <w:marBottom w:val="0"/>
      <w:divBdr>
        <w:top w:val="none" w:sz="0" w:space="0" w:color="auto"/>
        <w:left w:val="none" w:sz="0" w:space="0" w:color="auto"/>
        <w:bottom w:val="none" w:sz="0" w:space="0" w:color="auto"/>
        <w:right w:val="none" w:sz="0" w:space="0" w:color="auto"/>
      </w:divBdr>
    </w:div>
    <w:div w:id="413090457">
      <w:bodyDiv w:val="1"/>
      <w:marLeft w:val="0"/>
      <w:marRight w:val="0"/>
      <w:marTop w:val="0"/>
      <w:marBottom w:val="0"/>
      <w:divBdr>
        <w:top w:val="none" w:sz="0" w:space="0" w:color="auto"/>
        <w:left w:val="none" w:sz="0" w:space="0" w:color="auto"/>
        <w:bottom w:val="none" w:sz="0" w:space="0" w:color="auto"/>
        <w:right w:val="none" w:sz="0" w:space="0" w:color="auto"/>
      </w:divBdr>
    </w:div>
    <w:div w:id="5235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2022-03-31T07:03:00Z</dcterms:created>
  <dcterms:modified xsi:type="dcterms:W3CDTF">2024-03-05T12:18:00Z</dcterms:modified>
</cp:coreProperties>
</file>